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205B" w14:textId="77777777" w:rsidR="008B6C3E" w:rsidRDefault="008B6C3E">
      <w:pPr>
        <w:pStyle w:val="Bezmezer"/>
        <w:rPr>
          <w:rFonts w:ascii="Times New Roman" w:hAnsi="Times New Roman" w:cs="Times New Roman"/>
          <w:b/>
        </w:rPr>
      </w:pPr>
    </w:p>
    <w:p w14:paraId="7E392EA7" w14:textId="77777777" w:rsidR="008B6C3E" w:rsidRDefault="00A36E26">
      <w:pPr>
        <w:pStyle w:val="Bezmezer"/>
        <w:jc w:val="center"/>
        <w:rPr>
          <w:ins w:id="0" w:author="Stranz-Nikitina, Veronika" w:date="2015-09-22T09:44:00Z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Jazyková cvičení VI</w:t>
      </w:r>
    </w:p>
    <w:p w14:paraId="3FCC139F" w14:textId="77777777" w:rsidR="008B6C3E" w:rsidRDefault="008B6C3E">
      <w:pPr>
        <w:pStyle w:val="Bezmezer"/>
      </w:pPr>
    </w:p>
    <w:p w14:paraId="13199C19" w14:textId="77777777" w:rsidR="008B6C3E" w:rsidRDefault="00A36E26">
      <w:pPr>
        <w:pStyle w:val="Bezmezer"/>
      </w:pPr>
      <w:r>
        <w:rPr>
          <w:rFonts w:ascii="Times New Roman" w:eastAsia="Times New Roman" w:hAnsi="Times New Roman" w:cs="Times New Roman"/>
          <w:b/>
          <w:bCs/>
          <w:u w:val="single"/>
        </w:rPr>
        <w:t>Anotace</w:t>
      </w:r>
    </w:p>
    <w:p w14:paraId="58861CAF" w14:textId="77777777" w:rsidR="008B6C3E" w:rsidRDefault="008B6C3E">
      <w:pPr>
        <w:pStyle w:val="Bezmezer"/>
      </w:pPr>
    </w:p>
    <w:p w14:paraId="23992476" w14:textId="5071F0DE" w:rsidR="00F306A1" w:rsidRPr="00314460" w:rsidRDefault="00A36E26" w:rsidP="00314460">
      <w:pPr>
        <w:jc w:val="both"/>
      </w:pPr>
      <w:r>
        <w:t>Cílem kurzu je další rozšíření znalostí studentů o jednotlivých gramatických kategoriích a o jazykovém systému ruštiny. Dále jsou rozvíjeny konverzační dovednosti: schopnost vyjádřit a obhájit vlastní názorové stanovisko, zúčastnit se diskuzí ve svém oboru. Důraz je kladen na samostatnou práci s odbornými texty a zvýšení přesnosti samostatného vyjadřování. Většina tematických okruhů pro rozšíření slovní zásoby bude věnována lingvoreáliím Ruska. Výstupní jazyková kompetence odpovídá stupni B2 (vyšší úroveň).</w:t>
      </w:r>
    </w:p>
    <w:p w14:paraId="6A14B752" w14:textId="77777777" w:rsidR="008B6C3E" w:rsidRDefault="00A36E26">
      <w:pPr>
        <w:spacing w:line="240" w:lineRule="auto"/>
        <w:ind w:right="-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Литература и прочие источники:</w:t>
      </w:r>
    </w:p>
    <w:p w14:paraId="37C9C238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Hobzová, I.: </w:t>
      </w:r>
      <w:r>
        <w:rPr>
          <w:rFonts w:ascii="Times New Roman" w:hAnsi="Times New Roman" w:cs="Times New Roman"/>
          <w:i/>
        </w:rPr>
        <w:t>Практические упражнения по фонетике русского языка</w:t>
      </w:r>
      <w:r>
        <w:rPr>
          <w:rFonts w:ascii="Times New Roman" w:hAnsi="Times New Roman" w:cs="Times New Roman"/>
        </w:rPr>
        <w:t xml:space="preserve">. 2014 [cit. 17.09.2014]. Dostupné z: </w:t>
      </w:r>
      <w:hyperlink r:id="rId4" w:history="1">
        <w:r>
          <w:rPr>
            <w:rStyle w:val="Hypertextovodkaz"/>
            <w:rFonts w:ascii="Times New Roman" w:hAnsi="Times New Roman" w:cs="Times New Roman"/>
          </w:rPr>
          <w:t>http://is.muni.cz/do/ped/kat/KRus/fonetika/index.html</w:t>
        </w:r>
      </w:hyperlink>
    </w:p>
    <w:p w14:paraId="522CBABB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Havránek, B. a kol.: </w:t>
      </w:r>
      <w:r>
        <w:rPr>
          <w:rFonts w:ascii="Times New Roman" w:hAnsi="Times New Roman" w:cs="Times New Roman"/>
          <w:i/>
        </w:rPr>
        <w:t>Příruční mluvnice ruštiny pro Čechy</w:t>
      </w:r>
      <w:r>
        <w:rPr>
          <w:rFonts w:ascii="Times New Roman" w:hAnsi="Times New Roman" w:cs="Times New Roman"/>
        </w:rPr>
        <w:t>. Praha: SPN, 1961.</w:t>
      </w:r>
    </w:p>
    <w:p w14:paraId="1904705A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Leška, O., Veselý, J.: </w:t>
      </w:r>
      <w:r>
        <w:rPr>
          <w:rFonts w:ascii="Times New Roman" w:hAnsi="Times New Roman" w:cs="Times New Roman"/>
          <w:i/>
        </w:rPr>
        <w:t>Přehled ruského tvarosloví</w:t>
      </w:r>
      <w:r>
        <w:rPr>
          <w:rFonts w:ascii="Times New Roman" w:hAnsi="Times New Roman" w:cs="Times New Roman"/>
        </w:rPr>
        <w:t>. Praha: SPN, 1987.</w:t>
      </w:r>
    </w:p>
    <w:p w14:paraId="5A56ED0F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Brčáková, D., Mistrová V., Stiessová J.: </w:t>
      </w:r>
      <w:r>
        <w:rPr>
          <w:rFonts w:ascii="Times New Roman" w:hAnsi="Times New Roman" w:cs="Times New Roman"/>
          <w:i/>
        </w:rPr>
        <w:t>15 уроков по русской морфологии</w:t>
      </w:r>
      <w:r>
        <w:rPr>
          <w:rFonts w:ascii="Times New Roman" w:hAnsi="Times New Roman" w:cs="Times New Roman"/>
        </w:rPr>
        <w:t>. Praha: Karolinum, 2003.</w:t>
      </w:r>
    </w:p>
    <w:p w14:paraId="53D13369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Brandner, A.: </w:t>
      </w:r>
      <w:r>
        <w:rPr>
          <w:rFonts w:ascii="Times New Roman" w:hAnsi="Times New Roman" w:cs="Times New Roman"/>
          <w:i/>
        </w:rPr>
        <w:t>Seminární cvičení z morfologie ruštiny</w:t>
      </w:r>
      <w:r>
        <w:rPr>
          <w:rFonts w:ascii="Times New Roman" w:hAnsi="Times New Roman" w:cs="Times New Roman"/>
        </w:rPr>
        <w:t>. Plzeň: Čeněk, 2006.</w:t>
      </w:r>
    </w:p>
    <w:p w14:paraId="1BAE309E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Иванова, И., Карамышева Л.: </w:t>
      </w:r>
      <w:r>
        <w:rPr>
          <w:rFonts w:ascii="Times New Roman" w:hAnsi="Times New Roman" w:cs="Times New Roman"/>
          <w:i/>
        </w:rPr>
        <w:t>Русский язык – практический синтаксис</w:t>
      </w:r>
      <w:r>
        <w:rPr>
          <w:rFonts w:ascii="Times New Roman" w:hAnsi="Times New Roman" w:cs="Times New Roman"/>
        </w:rPr>
        <w:t>. Москва: РЯ, 2003.</w:t>
      </w:r>
    </w:p>
    <w:p w14:paraId="048BDF57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Žaža</w:t>
      </w:r>
      <w:proofErr w:type="spellEnd"/>
      <w:r>
        <w:rPr>
          <w:rFonts w:ascii="Times New Roman" w:hAnsi="Times New Roman" w:cs="Times New Roman"/>
        </w:rPr>
        <w:t xml:space="preserve">, S. (red.): </w:t>
      </w:r>
      <w:r>
        <w:rPr>
          <w:rFonts w:ascii="Times New Roman" w:hAnsi="Times New Roman" w:cs="Times New Roman"/>
          <w:i/>
        </w:rPr>
        <w:t>Morfologie ruštiny I-II</w:t>
      </w:r>
      <w:r>
        <w:rPr>
          <w:rFonts w:ascii="Times New Roman" w:hAnsi="Times New Roman" w:cs="Times New Roman"/>
        </w:rPr>
        <w:t>. Brno: Masarykova univerzita, 1996-1997.</w:t>
      </w:r>
    </w:p>
    <w:p w14:paraId="0503BA17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Horvátová, M., Anfilov, M.: </w:t>
      </w:r>
      <w:r>
        <w:rPr>
          <w:rFonts w:ascii="Times New Roman" w:hAnsi="Times New Roman" w:cs="Times New Roman"/>
          <w:i/>
        </w:rPr>
        <w:t>Ruská konverzace</w:t>
      </w:r>
      <w:r>
        <w:rPr>
          <w:rFonts w:ascii="Times New Roman" w:hAnsi="Times New Roman" w:cs="Times New Roman"/>
        </w:rPr>
        <w:t>. Praha: Ekopress, 2004.</w:t>
      </w:r>
    </w:p>
    <w:p w14:paraId="7B06C1A5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Stepanova, L.: </w:t>
      </w:r>
      <w:r>
        <w:rPr>
          <w:rFonts w:ascii="Times New Roman" w:hAnsi="Times New Roman" w:cs="Times New Roman"/>
          <w:i/>
        </w:rPr>
        <w:t>Zeměpisné a politické reálie současného Ruska</w:t>
      </w:r>
      <w:r>
        <w:rPr>
          <w:rFonts w:ascii="Times New Roman" w:hAnsi="Times New Roman" w:cs="Times New Roman"/>
        </w:rPr>
        <w:t>. Olomouc: UP, 2000.</w:t>
      </w:r>
    </w:p>
    <w:p w14:paraId="4D3FC71C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Старовойтова, И.: </w:t>
      </w:r>
      <w:r>
        <w:rPr>
          <w:rFonts w:ascii="Times New Roman" w:hAnsi="Times New Roman" w:cs="Times New Roman"/>
          <w:i/>
        </w:rPr>
        <w:t>Ваше мнение</w:t>
      </w:r>
      <w:r>
        <w:rPr>
          <w:rFonts w:ascii="Times New Roman" w:hAnsi="Times New Roman" w:cs="Times New Roman"/>
        </w:rPr>
        <w:t>. Москва: Наука, 2006.</w:t>
      </w:r>
    </w:p>
    <w:p w14:paraId="22C653DE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Розенталь, Д.: </w:t>
      </w:r>
      <w:r>
        <w:rPr>
          <w:rFonts w:ascii="Times New Roman" w:hAnsi="Times New Roman" w:cs="Times New Roman"/>
          <w:i/>
        </w:rPr>
        <w:t>Справочник по правописанию и литературной правке</w:t>
      </w:r>
      <w:r>
        <w:rPr>
          <w:rFonts w:ascii="Times New Roman" w:hAnsi="Times New Roman" w:cs="Times New Roman"/>
        </w:rPr>
        <w:t>. Москва 1997.</w:t>
      </w:r>
    </w:p>
    <w:p w14:paraId="2D8C2532" w14:textId="77777777" w:rsidR="008B6C3E" w:rsidRDefault="008B6C3E">
      <w:pPr>
        <w:spacing w:line="240" w:lineRule="auto"/>
        <w:rPr>
          <w:rFonts w:ascii="Times New Roman" w:hAnsi="Times New Roman" w:cs="Times New Roman"/>
        </w:rPr>
      </w:pPr>
    </w:p>
    <w:p w14:paraId="747BB5D2" w14:textId="77777777" w:rsidR="008B6C3E" w:rsidRDefault="00A36E26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Словари:</w:t>
      </w:r>
    </w:p>
    <w:p w14:paraId="48FB1E24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Česko-ruský slovník. </w:t>
      </w:r>
      <w:r>
        <w:rPr>
          <w:rFonts w:ascii="Times New Roman" w:hAnsi="Times New Roman" w:cs="Times New Roman"/>
        </w:rPr>
        <w:t>Praha: SPN, 1976.</w:t>
      </w:r>
    </w:p>
    <w:p w14:paraId="64C037CC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Rusko-český slovník.</w:t>
      </w:r>
      <w:r>
        <w:rPr>
          <w:rFonts w:ascii="Times New Roman" w:hAnsi="Times New Roman" w:cs="Times New Roman"/>
        </w:rPr>
        <w:t xml:space="preserve"> Praha: SPN, 1978. </w:t>
      </w:r>
    </w:p>
    <w:p w14:paraId="3D297C74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Velký česko-ruský slovník</w:t>
      </w:r>
      <w:r>
        <w:rPr>
          <w:rFonts w:ascii="Times New Roman" w:hAnsi="Times New Roman" w:cs="Times New Roman"/>
        </w:rPr>
        <w:t>. Praha: Leda, 2005.</w:t>
      </w:r>
    </w:p>
    <w:p w14:paraId="7B9844D4" w14:textId="77777777" w:rsidR="008B6C3E" w:rsidRDefault="00A36E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Velký kapesní rusko-český česko-ruský slovník</w:t>
      </w:r>
      <w:r>
        <w:rPr>
          <w:rFonts w:ascii="Times New Roman" w:hAnsi="Times New Roman" w:cs="Times New Roman"/>
        </w:rPr>
        <w:t xml:space="preserve">. Praha: KPS, 2011. </w:t>
      </w:r>
    </w:p>
    <w:p w14:paraId="1B957F4A" w14:textId="77777777" w:rsidR="008B6C3E" w:rsidRDefault="008B6C3E">
      <w:pPr>
        <w:spacing w:line="240" w:lineRule="auto"/>
        <w:rPr>
          <w:rFonts w:ascii="Times New Roman" w:hAnsi="Times New Roman" w:cs="Times New Roman"/>
        </w:rPr>
      </w:pPr>
    </w:p>
    <w:p w14:paraId="5141008A" w14:textId="77777777" w:rsidR="008B6C3E" w:rsidRDefault="00A36E26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PODMÍNKY UDĚLENÍ ATESTACE:</w:t>
      </w:r>
    </w:p>
    <w:p w14:paraId="45BE92FC" w14:textId="77777777" w:rsidR="008B6C3E" w:rsidRDefault="00A36E2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Prezence</w:t>
      </w:r>
    </w:p>
    <w:p w14:paraId="3B19BA1E" w14:textId="77777777" w:rsidR="008B6C3E" w:rsidRDefault="00A36E2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Příprava domácích úkolů</w:t>
      </w:r>
    </w:p>
    <w:p w14:paraId="6505F24E" w14:textId="77777777" w:rsidR="008B6C3E" w:rsidRDefault="00A36E2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Aktivní účast v semináři</w:t>
      </w:r>
    </w:p>
    <w:p w14:paraId="302D7945" w14:textId="77777777" w:rsidR="008B6C3E" w:rsidRDefault="00A36E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Absolvování průběžného testování a splnění závěrečného testu</w:t>
      </w:r>
    </w:p>
    <w:p w14:paraId="5B922B39" w14:textId="77777777" w:rsidR="008B6C3E" w:rsidRDefault="008B6C3E">
      <w:pPr>
        <w:rPr>
          <w:rFonts w:ascii="Times New Roman" w:hAnsi="Times New Roman" w:cs="Times New Roman"/>
          <w:b/>
        </w:rPr>
      </w:pPr>
    </w:p>
    <w:p w14:paraId="11911DC6" w14:textId="77777777" w:rsidR="008B6C3E" w:rsidRDefault="00A36E26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u w:val="single"/>
        </w:rPr>
        <w:t>Sylabus:</w:t>
      </w:r>
    </w:p>
    <w:p w14:paraId="072FF645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Opakovací lekce. </w:t>
      </w:r>
    </w:p>
    <w:p w14:paraId="56077787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Národnosti Ruska. Slovesa pohybu. Odlišné slovesné vazby mezi češtinou a ruštinou.</w:t>
      </w:r>
    </w:p>
    <w:p w14:paraId="7781544D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Problémy národnostního soužití. Vid slovesa. Jednoduché věty.</w:t>
      </w:r>
    </w:p>
    <w:p w14:paraId="378BFB25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Globální konflikty. Způsoby slovesného děje. Hlavní větné členy.</w:t>
      </w:r>
    </w:p>
    <w:p w14:paraId="102E86F2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Globalizace. Čas přítomný, budoucí a minulý. Věty jednočlenné.</w:t>
      </w:r>
    </w:p>
    <w:p w14:paraId="63FBB6D9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Současná kultura Ruska. Podmiňovací způsob. Vedlejší větné členy. Doplněk.</w:t>
      </w:r>
    </w:p>
    <w:p w14:paraId="4AA280DE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Tradice a svátky. Rozkazovací způsob. Vedlejší větné členy. Přívlastek.</w:t>
      </w:r>
    </w:p>
    <w:p w14:paraId="57369CEA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Literatura. Infinitiv. Příslovečné určení.</w:t>
      </w:r>
    </w:p>
    <w:p w14:paraId="652E95CC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Hudba. Přechodník přítomný a minulý. Několikanásobné větné členy.</w:t>
      </w:r>
    </w:p>
    <w:p w14:paraId="47359650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Divadlo. Přídavné jméno slovesné. Souvětí souřadná.</w:t>
      </w:r>
    </w:p>
    <w:p w14:paraId="6DD467C8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Film. Příčestí. Souvětí podřadná.</w:t>
      </w:r>
    </w:p>
    <w:p w14:paraId="089E5301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Architektura. Trpný rod. Modalita.</w:t>
      </w:r>
    </w:p>
    <w:p w14:paraId="3CE2FDD8" w14:textId="77777777" w:rsidR="008B6C3E" w:rsidRDefault="00A36E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Opakovací lekce.</w:t>
      </w:r>
    </w:p>
    <w:p w14:paraId="6B310EF3" w14:textId="77777777" w:rsidR="008B6C3E" w:rsidRDefault="008B6C3E"/>
    <w:sectPr w:rsidR="008B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anz-Nikitina, Veronika">
    <w15:presenceInfo w15:providerId="AD" w15:userId="S-1-5-21-2581642401-754923853-678660036-19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3E"/>
    <w:rsid w:val="001F5201"/>
    <w:rsid w:val="00314460"/>
    <w:rsid w:val="00445655"/>
    <w:rsid w:val="00507462"/>
    <w:rsid w:val="008B6C3E"/>
    <w:rsid w:val="009551CE"/>
    <w:rsid w:val="00A36E26"/>
    <w:rsid w:val="00F3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AFC4"/>
  <w15:docId w15:val="{748E2F0D-C38B-484F-8505-9525CB38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3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is.muni.cz/do/ped/kat/KRus/fonetika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Stranz-Nikitina</dc:creator>
  <cp:lastModifiedBy>Veronika Stranz-Nikitina</cp:lastModifiedBy>
  <cp:revision>2</cp:revision>
  <dcterms:created xsi:type="dcterms:W3CDTF">2021-09-13T08:16:00Z</dcterms:created>
  <dcterms:modified xsi:type="dcterms:W3CDTF">2021-09-13T08:16:00Z</dcterms:modified>
</cp:coreProperties>
</file>