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7761" w14:textId="604E79F7" w:rsidR="0099533F" w:rsidRPr="005E1CB6" w:rsidRDefault="008A0E0D" w:rsidP="005E1CB6">
      <w:pPr>
        <w:pStyle w:val="paragraph"/>
        <w:ind w:left="720"/>
        <w:jc w:val="center"/>
        <w:textAlignment w:val="baseline"/>
        <w:rPr>
          <w:rFonts w:asciiTheme="minorHAnsi" w:hAnsiTheme="minorHAnsi"/>
          <w:b/>
          <w:bCs/>
          <w:sz w:val="32"/>
          <w:szCs w:val="22"/>
        </w:rPr>
      </w:pPr>
      <w:r>
        <w:rPr>
          <w:rStyle w:val="normaltextrun"/>
          <w:rFonts w:asciiTheme="minorHAnsi" w:hAnsiTheme="minorHAnsi"/>
          <w:b/>
          <w:bCs/>
          <w:sz w:val="32"/>
          <w:szCs w:val="22"/>
        </w:rPr>
        <w:t>Jazyková cvičení II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5386E32" w14:textId="77777777" w:rsidR="004344FD" w:rsidRDefault="004344FD">
      <w:pPr>
        <w:pStyle w:val="paragraph"/>
        <w:ind w:left="720"/>
        <w:textAlignment w:val="baseline"/>
        <w:rPr>
          <w:ins w:id="0" w:author="Stranz-Nikitina, Veronika" w:date="2015-09-22T09:40:00Z"/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40E86994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Anotace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F271E72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533FC4D" w14:textId="070FFDC3" w:rsidR="0099533F" w:rsidRPr="00486521" w:rsidRDefault="008A0E0D" w:rsidP="00486521">
      <w:pPr>
        <w:pStyle w:val="paragraph"/>
        <w:ind w:left="72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Cílem kurzu je rozvíjení schopnosti studentů komunikovat v jednodušších situacích běžného života a v některých studijních a profesních situacích (</w:t>
      </w:r>
      <w:r>
        <w:rPr>
          <w:rFonts w:asciiTheme="minorHAnsi" w:hAnsiTheme="minorHAnsi"/>
          <w:color w:val="000000"/>
          <w:sz w:val="22"/>
          <w:szCs w:val="22"/>
        </w:rPr>
        <w:t>témata nutná pro filologa-rusistu)</w:t>
      </w:r>
      <w:r>
        <w:rPr>
          <w:rStyle w:val="eop"/>
          <w:rFonts w:asciiTheme="minorHAnsi" w:hAnsiTheme="minorHAnsi"/>
          <w:sz w:val="22"/>
          <w:szCs w:val="22"/>
        </w:rPr>
        <w:t>. Kurz je dále zaměřen na upevňování praktických návyků v oblasti fonetiky a morfologie, rozšiřování slovní zásoby a rozvíjení dovedností potřebných k četbě jednoduchých odborných textů. Výstupní jazyková kompetence studenta odpovídá úrovni A2 Evropského referenčního rámce pro jazyky.</w:t>
      </w:r>
    </w:p>
    <w:p w14:paraId="4DBE86BB" w14:textId="77777777" w:rsidR="001A3A8D" w:rsidRDefault="001A3A8D">
      <w:pPr>
        <w:pStyle w:val="paragraph"/>
        <w:ind w:left="720" w:right="-15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66631580" w14:textId="77777777" w:rsidR="0099533F" w:rsidRDefault="008A0E0D">
      <w:pPr>
        <w:pStyle w:val="paragraph"/>
        <w:ind w:left="720" w:right="-15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Základní literatura a jiné zdroje: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023CAF56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1. Hobzová, I.: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Практические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упражнения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по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фонетике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русского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языка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. 2014 [cit. 17.09.2014]. Dostupné z: </w:t>
      </w:r>
      <w:hyperlink r:id="rId5" w:history="1">
        <w:r>
          <w:rPr>
            <w:rStyle w:val="normaltextrun"/>
            <w:rFonts w:asciiTheme="minorHAnsi" w:hAnsiTheme="minorHAnsi"/>
            <w:color w:val="0000FF"/>
            <w:sz w:val="22"/>
            <w:szCs w:val="22"/>
            <w:u w:val="single"/>
          </w:rPr>
          <w:t>http://is.muni.cz/do/ped/kat/KRus/fonetika/index.html</w:t>
        </w:r>
      </w:hyperlink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D1F35EE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2. Balcar, M.: </w:t>
      </w:r>
      <w:r>
        <w:rPr>
          <w:rStyle w:val="normaltextrun"/>
          <w:rFonts w:asciiTheme="minorHAnsi" w:hAnsiTheme="minorHAnsi"/>
          <w:i/>
          <w:iCs/>
          <w:sz w:val="22"/>
          <w:szCs w:val="22"/>
        </w:rPr>
        <w:t>Ruská gramatika v kostce</w:t>
      </w:r>
      <w:r>
        <w:rPr>
          <w:rStyle w:val="normaltextrun"/>
          <w:rFonts w:asciiTheme="minorHAnsi" w:hAnsiTheme="minorHAnsi"/>
          <w:sz w:val="22"/>
          <w:szCs w:val="22"/>
        </w:rPr>
        <w:t>. Praha: Leda, 1999.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164D470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3.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Brčáková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 D., Mistrová V.,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Stiessová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 J.: </w:t>
      </w:r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15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уроков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по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русской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морфологии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>. Praha: Karolinum, 2003.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436A985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4. Mistrová, V. a kol.: </w:t>
      </w:r>
      <w:r>
        <w:rPr>
          <w:rStyle w:val="normaltextrun"/>
          <w:rFonts w:asciiTheme="minorHAnsi" w:hAnsiTheme="minorHAnsi"/>
          <w:i/>
          <w:iCs/>
          <w:sz w:val="22"/>
          <w:szCs w:val="22"/>
        </w:rPr>
        <w:t>Cvičebnice ruské gramatiky</w:t>
      </w:r>
      <w:r>
        <w:rPr>
          <w:rStyle w:val="normaltextrun"/>
          <w:rFonts w:asciiTheme="minorHAnsi" w:hAnsiTheme="minorHAnsi"/>
          <w:sz w:val="22"/>
          <w:szCs w:val="22"/>
        </w:rPr>
        <w:t>. Praha: Polyglot, 2004.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012558A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5.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Žaža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>. (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red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.): </w:t>
      </w:r>
      <w:r>
        <w:rPr>
          <w:rStyle w:val="normaltextrun"/>
          <w:rFonts w:asciiTheme="minorHAnsi" w:hAnsiTheme="minorHAnsi"/>
          <w:i/>
          <w:iCs/>
          <w:sz w:val="22"/>
          <w:szCs w:val="22"/>
        </w:rPr>
        <w:t>Morfologie ruštiny I-II</w:t>
      </w:r>
      <w:r>
        <w:rPr>
          <w:rStyle w:val="normaltextrun"/>
          <w:rFonts w:asciiTheme="minorHAnsi" w:hAnsiTheme="minorHAnsi"/>
          <w:sz w:val="22"/>
          <w:szCs w:val="22"/>
        </w:rPr>
        <w:t>. Brno: Masarykova univerzita, 1996-1997.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0A6883A6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6. </w:t>
      </w:r>
      <w:proofErr w:type="gramStart"/>
      <w:r>
        <w:rPr>
          <w:rStyle w:val="normaltextrun"/>
          <w:rFonts w:asciiTheme="minorHAnsi" w:hAnsiTheme="minorHAnsi"/>
          <w:sz w:val="22"/>
          <w:szCs w:val="22"/>
        </w:rPr>
        <w:t>Horvátová ,</w:t>
      </w:r>
      <w:proofErr w:type="gramEnd"/>
      <w:r>
        <w:rPr>
          <w:rStyle w:val="normaltextrun"/>
          <w:rFonts w:asciiTheme="minorHAnsi" w:hAnsiTheme="minorHAnsi"/>
          <w:sz w:val="22"/>
          <w:szCs w:val="22"/>
        </w:rPr>
        <w:t xml:space="preserve">M.,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Anfilov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, M.: </w:t>
      </w:r>
      <w:r>
        <w:rPr>
          <w:rStyle w:val="normaltextrun"/>
          <w:rFonts w:asciiTheme="minorHAnsi" w:hAnsiTheme="minorHAnsi"/>
          <w:i/>
          <w:iCs/>
          <w:sz w:val="22"/>
          <w:szCs w:val="22"/>
        </w:rPr>
        <w:t>Ruská konverzace</w:t>
      </w:r>
      <w:r>
        <w:rPr>
          <w:rStyle w:val="normaltextrun"/>
          <w:rFonts w:asciiTheme="minorHAnsi" w:hAnsiTheme="minorHAnsi"/>
          <w:sz w:val="22"/>
          <w:szCs w:val="22"/>
        </w:rPr>
        <w:t xml:space="preserve">. Praha: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Ekopress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>, 2004.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68F3C29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7. Rajnochová, N. </w:t>
      </w:r>
      <w:r>
        <w:rPr>
          <w:rStyle w:val="normaltextrun"/>
          <w:rFonts w:asciiTheme="minorHAnsi" w:hAnsiTheme="minorHAnsi"/>
          <w:i/>
          <w:iCs/>
          <w:sz w:val="22"/>
          <w:szCs w:val="22"/>
        </w:rPr>
        <w:t>Domluvíte se rusky?</w:t>
      </w:r>
      <w:r>
        <w:rPr>
          <w:rStyle w:val="normaltextrun"/>
          <w:rFonts w:asciiTheme="minorHAnsi" w:hAnsiTheme="minorHAnsi"/>
          <w:sz w:val="22"/>
          <w:szCs w:val="22"/>
        </w:rPr>
        <w:t xml:space="preserve"> Praha: NS Svoboda, 2009.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003EE54" w14:textId="77777777" w:rsidR="0099533F" w:rsidRDefault="0099533F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51DAC28A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Další doporučená literatura: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5066008C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1.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Вишняков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, С.: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Русский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язык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как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иностранный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Москва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Флинта-Наука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>, 2005.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42FE195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2. Balcar, M. Sbírka cvičení k ruské gramatice. Praha: VŠE, 1996.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BEE1274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3.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Иванова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, И.,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Карамышева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 Л.: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Русский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язык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–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практический</w:t>
      </w:r>
      <w:proofErr w:type="spellEnd"/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i/>
          <w:iCs/>
          <w:sz w:val="22"/>
          <w:szCs w:val="22"/>
        </w:rPr>
        <w:t>синтаксис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Москва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>: РЯ, 2003.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746D9C3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4. Janek, A.,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Mamonova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, J.: </w:t>
      </w:r>
      <w:r>
        <w:rPr>
          <w:rStyle w:val="normaltextrun"/>
          <w:rFonts w:asciiTheme="minorHAnsi" w:hAnsiTheme="minorHAnsi"/>
          <w:i/>
          <w:iCs/>
          <w:sz w:val="22"/>
          <w:szCs w:val="22"/>
        </w:rPr>
        <w:t>Učebnice současné ruštiny</w:t>
      </w:r>
      <w:r>
        <w:rPr>
          <w:rStyle w:val="normaltextrun"/>
          <w:rFonts w:asciiTheme="minorHAnsi" w:hAnsiTheme="minorHAnsi"/>
          <w:sz w:val="22"/>
          <w:szCs w:val="22"/>
        </w:rPr>
        <w:t xml:space="preserve">. Brno: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Computer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Style w:val="spellingerror"/>
          <w:rFonts w:asciiTheme="minorHAnsi" w:hAnsiTheme="minorHAnsi"/>
          <w:sz w:val="22"/>
          <w:szCs w:val="22"/>
        </w:rPr>
        <w:t>Press</w:t>
      </w:r>
      <w:proofErr w:type="spellEnd"/>
      <w:r>
        <w:rPr>
          <w:rStyle w:val="normaltextrun"/>
          <w:rFonts w:asciiTheme="minorHAnsi" w:hAnsiTheme="minorHAnsi"/>
          <w:sz w:val="22"/>
          <w:szCs w:val="22"/>
        </w:rPr>
        <w:t>, 2011.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41CDDC9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427560F4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Slovníky: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C1550ED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Česko-ruský slovník. </w:t>
      </w:r>
      <w:r>
        <w:rPr>
          <w:rStyle w:val="normaltextrun"/>
          <w:rFonts w:asciiTheme="minorHAnsi" w:hAnsiTheme="minorHAnsi"/>
          <w:sz w:val="22"/>
          <w:szCs w:val="22"/>
        </w:rPr>
        <w:t>Praha: SPN, 1976.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48CE573C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i/>
          <w:iCs/>
          <w:sz w:val="22"/>
          <w:szCs w:val="22"/>
        </w:rPr>
        <w:t>Rusko-český slovník.</w:t>
      </w:r>
      <w:r>
        <w:rPr>
          <w:rStyle w:val="normaltextrun"/>
          <w:rFonts w:asciiTheme="minorHAnsi" w:hAnsiTheme="minorHAnsi"/>
          <w:sz w:val="22"/>
          <w:szCs w:val="22"/>
        </w:rPr>
        <w:t xml:space="preserve"> Praha: SPN, 1978. 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EF5690C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i/>
          <w:iCs/>
          <w:sz w:val="22"/>
          <w:szCs w:val="22"/>
        </w:rPr>
        <w:t>Velký česko-ruský slovník</w:t>
      </w:r>
      <w:r>
        <w:rPr>
          <w:rStyle w:val="normaltextrun"/>
          <w:rFonts w:asciiTheme="minorHAnsi" w:hAnsiTheme="minorHAnsi"/>
          <w:sz w:val="22"/>
          <w:szCs w:val="22"/>
        </w:rPr>
        <w:t>. Praha: Leda, 2005.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17CBB971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i/>
          <w:iCs/>
          <w:sz w:val="22"/>
          <w:szCs w:val="22"/>
        </w:rPr>
        <w:t>Velký kapesní rusko-český česko-ruský slovník</w:t>
      </w:r>
      <w:r>
        <w:rPr>
          <w:rStyle w:val="normaltextrun"/>
          <w:rFonts w:asciiTheme="minorHAnsi" w:hAnsiTheme="minorHAnsi"/>
          <w:sz w:val="22"/>
          <w:szCs w:val="22"/>
        </w:rPr>
        <w:t>. Praha: KPS, 2011. 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D95F3D9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CB8B6D4" w14:textId="77777777" w:rsidR="0099533F" w:rsidRDefault="0099533F">
      <w:pPr>
        <w:pStyle w:val="paragraph"/>
        <w:ind w:left="72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554ACB8A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PODMÍNKY UDĚLENÍ ATESTACE: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316F55F5" w14:textId="77777777" w:rsidR="0099533F" w:rsidRDefault="0099533F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</w:p>
    <w:p w14:paraId="17417644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</w:rPr>
        <w:t>1. Prezence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4562D583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</w:rPr>
        <w:t>2. Příprava domácích úkolů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BA5CF03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</w:rPr>
        <w:t>3. Aktivní účast v semináři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2303B0C9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</w:rPr>
        <w:t>4. Absolvování průběžného testování a splnění závěrečného testu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5FA1CAE3" w14:textId="77777777" w:rsidR="0099533F" w:rsidRDefault="008A0E0D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5CF14553" w14:textId="77777777" w:rsidR="0099533F" w:rsidRDefault="0099533F">
      <w:pPr>
        <w:pStyle w:val="paragraph"/>
        <w:ind w:left="72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2EFD5958" w14:textId="77777777" w:rsidR="0099533F" w:rsidRDefault="008A0E0D">
      <w:pPr>
        <w:pStyle w:val="paragraph"/>
        <w:ind w:left="72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Sylabus:</w:t>
      </w:r>
    </w:p>
    <w:p w14:paraId="485956CA" w14:textId="77777777" w:rsidR="0099533F" w:rsidRDefault="0099533F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26636AB6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1. Opakovací lekce. </w:t>
      </w:r>
    </w:p>
    <w:p w14:paraId="4F018E1A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2. Volný čas, koníčky. Minulý a budoucí čas ruských sloves. Opakování skloňování substantiv. Nesklonná podstatná jména.</w:t>
      </w:r>
    </w:p>
    <w:p w14:paraId="09B547F3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3. Návštěva kina, divadla, muzea. Skloňování přivlastňovacích zájmen. Opakování časování sloves a sloves pohybu. </w:t>
      </w:r>
    </w:p>
    <w:p w14:paraId="0A95FA37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eastAsiaTheme="minorEastAsia" w:hAnsiTheme="minorHAnsi" w:cstheme="minorBidi"/>
          <w:sz w:val="22"/>
          <w:szCs w:val="22"/>
        </w:rPr>
        <w:lastRenderedPageBreak/>
        <w:t xml:space="preserve">4.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J</w:t>
      </w:r>
      <w:r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ídlo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vaření. Ruská a česká národní kuchyně. </w:t>
      </w:r>
      <w:r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Zájmena tázací. Opakování skloňování osobních zájmen a vyjadřování zvratnosti.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6ACC7A7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5. </w:t>
      </w:r>
      <w:r>
        <w:rPr>
          <w:rStyle w:val="normaltextrun"/>
          <w:rFonts w:asciiTheme="minorHAnsi" w:hAnsiTheme="minorHAnsi"/>
          <w:sz w:val="22"/>
          <w:szCs w:val="22"/>
        </w:rPr>
        <w:t xml:space="preserve">Nákup potravin, oblečení. Obchody. </w:t>
      </w:r>
      <w:r>
        <w:rPr>
          <w:rStyle w:val="eop"/>
          <w:rFonts w:asciiTheme="minorHAnsi" w:hAnsiTheme="minorHAnsi"/>
          <w:sz w:val="22"/>
          <w:szCs w:val="22"/>
        </w:rPr>
        <w:t>Zájmena ukazovací a určovací. Opakování nepravidelných sloves.</w:t>
      </w:r>
      <w:r>
        <w:rPr>
          <w:rStyle w:val="normaltextrun"/>
          <w:rFonts w:asciiTheme="minorHAnsi" w:hAnsiTheme="minorHAnsi"/>
          <w:sz w:val="22"/>
          <w:szCs w:val="22"/>
        </w:rPr>
        <w:t xml:space="preserve"> </w:t>
      </w:r>
    </w:p>
    <w:p w14:paraId="1D7429F0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6. </w:t>
      </w:r>
      <w:r>
        <w:rPr>
          <w:rStyle w:val="normaltextrun"/>
          <w:rFonts w:asciiTheme="minorHAnsi" w:hAnsiTheme="minorHAnsi"/>
          <w:sz w:val="22"/>
          <w:szCs w:val="22"/>
        </w:rPr>
        <w:t xml:space="preserve">Návštěva restaurace, kavárny. </w:t>
      </w:r>
      <w:r>
        <w:rPr>
          <w:rStyle w:val="eop"/>
          <w:rFonts w:asciiTheme="minorHAnsi" w:hAnsiTheme="minorHAnsi"/>
          <w:sz w:val="22"/>
          <w:szCs w:val="22"/>
        </w:rPr>
        <w:t>Zájmena neurčitá a záporná. Opakování skloňování substantiv mužského rodu.</w:t>
      </w:r>
      <w:r>
        <w:rPr>
          <w:rStyle w:val="normaltextrun"/>
          <w:rFonts w:asciiTheme="minorHAnsi" w:hAnsi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/>
          <w:sz w:val="22"/>
          <w:szCs w:val="22"/>
        </w:rPr>
        <w:br/>
        <w:t xml:space="preserve">7. Pošta, banka, směnárna. Skloňování základních číslovek. Opakování skloňování substantiv středního rodu. </w:t>
      </w:r>
    </w:p>
    <w:p w14:paraId="0C798E9E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8. Sport. Řadové číslovky. Opakování skloňování substantiv ženského rodu. </w:t>
      </w:r>
    </w:p>
    <w:p w14:paraId="2E61003E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9. Pozvání, návštěva, dárky. Skloňování řadových a neurčitých číslovek. Datum a letopočet. </w:t>
      </w:r>
    </w:p>
    <w:p w14:paraId="5A5310E1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10. Počasí. Opakování skloňování číslovek. </w:t>
      </w:r>
    </w:p>
    <w:p w14:paraId="3FBB7715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11. Vyjádření vlastního mínění a názoru. Tvoření množného čísla přídavných jmen. Systém skloňování přídavných jmen v ruštině. </w:t>
      </w:r>
    </w:p>
    <w:p w14:paraId="15D43753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12. Dovolená. Procvičování skloňování přídavných jmen, shoda přídavných jmen. </w:t>
      </w:r>
    </w:p>
    <w:p w14:paraId="095B24B3" w14:textId="77777777" w:rsidR="0099533F" w:rsidRDefault="008A0E0D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13. Opakovací lekce. </w:t>
      </w:r>
    </w:p>
    <w:p w14:paraId="089BADB0" w14:textId="77777777" w:rsidR="0099533F" w:rsidRDefault="0099533F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sectPr w:rsidR="0099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176A"/>
    <w:multiLevelType w:val="multilevel"/>
    <w:tmpl w:val="E2520C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anz-Nikitina, Veronika">
    <w15:presenceInfo w15:providerId="AD" w15:userId="S-1-5-21-2581642401-754923853-678660036-19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3F"/>
    <w:rsid w:val="001A3A8D"/>
    <w:rsid w:val="002937BA"/>
    <w:rsid w:val="004344FD"/>
    <w:rsid w:val="00486521"/>
    <w:rsid w:val="005E1CB6"/>
    <w:rsid w:val="008A0E0D"/>
    <w:rsid w:val="0099533F"/>
    <w:rsid w:val="00B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AFD2C"/>
  <w15:docId w15:val="{08E880B2-3DFE-46E6-B164-19AD822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</w:style>
  <w:style w:type="character" w:customStyle="1" w:styleId="eop">
    <w:name w:val="eo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0876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8882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9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5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99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3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3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01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12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14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7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8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7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41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28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30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61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1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00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18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8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29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75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25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91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85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13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8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73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5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1448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4615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42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0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muni.cz/do/ped/kat/KRus/fonetik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Stranz-Nikitina, Veronika</dc:creator>
  <cp:lastModifiedBy>Veronika Stranz-Nikitina</cp:lastModifiedBy>
  <cp:revision>2</cp:revision>
  <dcterms:created xsi:type="dcterms:W3CDTF">2021-09-13T07:30:00Z</dcterms:created>
  <dcterms:modified xsi:type="dcterms:W3CDTF">2021-09-13T07:30:00Z</dcterms:modified>
</cp:coreProperties>
</file>