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E7AA" w14:textId="77777777" w:rsidR="00272179" w:rsidRDefault="00272179" w:rsidP="00272179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Katedra</w:t>
      </w:r>
      <w:r w:rsidRPr="00D658ED">
        <w:rPr>
          <w:rFonts w:ascii="Times New Roman" w:hAnsi="Times New Roman"/>
          <w:b/>
          <w:sz w:val="24"/>
          <w:szCs w:val="24"/>
        </w:rPr>
        <w:t xml:space="preserve"> občanského práva, </w:t>
      </w:r>
    </w:p>
    <w:p w14:paraId="4BD43F92" w14:textId="77777777" w:rsidR="00272179" w:rsidRDefault="00272179" w:rsidP="00272179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</w:t>
      </w:r>
      <w:r w:rsidRPr="00D658ED">
        <w:rPr>
          <w:rFonts w:ascii="Times New Roman" w:hAnsi="Times New Roman"/>
          <w:b/>
          <w:sz w:val="24"/>
          <w:szCs w:val="24"/>
        </w:rPr>
        <w:t xml:space="preserve"> práva autorského, práv průmyslo</w:t>
      </w:r>
      <w:r>
        <w:rPr>
          <w:rFonts w:ascii="Times New Roman" w:hAnsi="Times New Roman"/>
          <w:b/>
          <w:sz w:val="24"/>
          <w:szCs w:val="24"/>
        </w:rPr>
        <w:t>vých a práva soutěžního,</w:t>
      </w:r>
    </w:p>
    <w:p w14:paraId="2897A393" w14:textId="77777777" w:rsidR="00272179" w:rsidRPr="00D658ED" w:rsidRDefault="00272179" w:rsidP="00272179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centrum</w:t>
      </w:r>
      <w:r w:rsidRPr="00D658ED">
        <w:rPr>
          <w:rFonts w:ascii="Times New Roman" w:hAnsi="Times New Roman"/>
          <w:b/>
          <w:sz w:val="24"/>
          <w:szCs w:val="24"/>
        </w:rPr>
        <w:t xml:space="preserve"> zdravotnického práva</w:t>
      </w:r>
    </w:p>
    <w:p w14:paraId="5C6B0894" w14:textId="77777777" w:rsidR="00272179" w:rsidRDefault="00272179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</w:p>
    <w:p w14:paraId="11350F3A" w14:textId="77777777" w:rsidR="001D54CD" w:rsidRDefault="00272179" w:rsidP="001D54CD">
      <w:pPr>
        <w:pStyle w:val="Bezmezer"/>
        <w:ind w:left="567" w:right="543"/>
        <w:jc w:val="center"/>
        <w:rPr>
          <w:rStyle w:val="Odkaznakoment"/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4"/>
          <w:szCs w:val="24"/>
        </w:rPr>
        <w:t>Pokyny pro d</w:t>
      </w:r>
      <w:r w:rsidR="001D54CD">
        <w:rPr>
          <w:rFonts w:ascii="Times New Roman" w:hAnsi="Times New Roman"/>
          <w:b/>
          <w:sz w:val="24"/>
          <w:szCs w:val="24"/>
        </w:rPr>
        <w:t xml:space="preserve">iplomové semináře, </w:t>
      </w:r>
      <w:r w:rsidR="001D54CD" w:rsidRPr="00D658ED">
        <w:rPr>
          <w:rFonts w:ascii="Times New Roman" w:hAnsi="Times New Roman"/>
          <w:b/>
          <w:sz w:val="24"/>
          <w:szCs w:val="24"/>
        </w:rPr>
        <w:t>odevz</w:t>
      </w:r>
      <w:r w:rsidR="001D54CD">
        <w:rPr>
          <w:rFonts w:ascii="Times New Roman" w:hAnsi="Times New Roman"/>
          <w:b/>
          <w:sz w:val="24"/>
          <w:szCs w:val="24"/>
        </w:rPr>
        <w:t>dávání diplomových prací a konání I. a II. části státních závěrečných zkoušek</w:t>
      </w:r>
    </w:p>
    <w:p w14:paraId="3B95E868" w14:textId="77777777" w:rsidR="001D54CD" w:rsidRDefault="001D54CD" w:rsidP="001D54CD">
      <w:pPr>
        <w:pStyle w:val="Bezmezer"/>
        <w:ind w:left="567" w:right="543"/>
        <w:jc w:val="center"/>
        <w:rPr>
          <w:rStyle w:val="Odkaznakoment"/>
          <w:rFonts w:asciiTheme="minorHAnsi" w:eastAsiaTheme="minorHAnsi" w:hAnsiTheme="minorHAnsi" w:cstheme="minorBidi"/>
        </w:rPr>
      </w:pPr>
    </w:p>
    <w:p w14:paraId="0101AA70" w14:textId="77777777" w:rsidR="001D54CD" w:rsidRPr="00D658ED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14:paraId="37F43732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okyny p</w:t>
      </w:r>
      <w:r w:rsidRPr="00D658ED">
        <w:rPr>
          <w:rFonts w:ascii="Times New Roman" w:hAnsi="Times New Roman"/>
          <w:sz w:val="24"/>
          <w:szCs w:val="24"/>
        </w:rPr>
        <w:t>ro studenty, kteří m</w:t>
      </w:r>
      <w:r>
        <w:rPr>
          <w:rFonts w:ascii="Times New Roman" w:hAnsi="Times New Roman"/>
          <w:sz w:val="24"/>
          <w:szCs w:val="24"/>
        </w:rPr>
        <w:t>ají zadánu diplomovou práci na k</w:t>
      </w:r>
      <w:r w:rsidRPr="00D658ED">
        <w:rPr>
          <w:rFonts w:ascii="Times New Roman" w:hAnsi="Times New Roman"/>
          <w:sz w:val="24"/>
          <w:szCs w:val="24"/>
        </w:rPr>
        <w:t>atedře občanského práva</w:t>
      </w:r>
      <w:r>
        <w:rPr>
          <w:rFonts w:ascii="Times New Roman" w:hAnsi="Times New Roman"/>
          <w:sz w:val="24"/>
          <w:szCs w:val="24"/>
        </w:rPr>
        <w:t xml:space="preserve"> (dále jen „katedra“), na ú</w:t>
      </w:r>
      <w:r w:rsidRPr="00D658ED">
        <w:rPr>
          <w:rFonts w:ascii="Times New Roman" w:hAnsi="Times New Roman"/>
          <w:sz w:val="24"/>
          <w:szCs w:val="24"/>
        </w:rPr>
        <w:t xml:space="preserve">stavu práva autorského, práv průmyslových a práva soutěžního </w:t>
      </w:r>
      <w:r>
        <w:rPr>
          <w:rFonts w:ascii="Times New Roman" w:hAnsi="Times New Roman"/>
          <w:sz w:val="24"/>
          <w:szCs w:val="24"/>
        </w:rPr>
        <w:t>(dále jen „ústav“) či na centru</w:t>
      </w:r>
      <w:r w:rsidRPr="00D658ED">
        <w:rPr>
          <w:rFonts w:ascii="Times New Roman" w:hAnsi="Times New Roman"/>
          <w:sz w:val="24"/>
          <w:szCs w:val="24"/>
        </w:rPr>
        <w:t xml:space="preserve"> zdravotnického práva</w:t>
      </w:r>
      <w:r>
        <w:rPr>
          <w:rFonts w:ascii="Times New Roman" w:hAnsi="Times New Roman"/>
          <w:sz w:val="24"/>
          <w:szCs w:val="24"/>
        </w:rPr>
        <w:t xml:space="preserve"> (dále jen „centrum“):</w:t>
      </w:r>
    </w:p>
    <w:p w14:paraId="2EF64EF6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3A3FF17C" w14:textId="77777777"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14:paraId="421FEBC7" w14:textId="77777777" w:rsidR="001D54CD" w:rsidRPr="00D658E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Diplomový</w:t>
      </w:r>
      <w:r w:rsidRPr="00D658ED">
        <w:rPr>
          <w:rFonts w:ascii="Times New Roman" w:hAnsi="Times New Roman"/>
          <w:b/>
          <w:sz w:val="24"/>
          <w:szCs w:val="24"/>
        </w:rPr>
        <w:t xml:space="preserve"> seminář</w:t>
      </w:r>
    </w:p>
    <w:p w14:paraId="5DA500F1" w14:textId="77777777" w:rsidR="00930478" w:rsidRDefault="00930478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E21FA9D" w14:textId="77777777" w:rsidR="001D54CD" w:rsidRDefault="001D54CD" w:rsidP="008A1F3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Student, který má zadánu </w:t>
      </w:r>
      <w:r w:rsidRPr="00963EDD">
        <w:rPr>
          <w:rFonts w:ascii="Times New Roman" w:hAnsi="Times New Roman"/>
          <w:b/>
          <w:sz w:val="24"/>
          <w:szCs w:val="24"/>
        </w:rPr>
        <w:t>diplomovou práci z oboru občanského práva hmotného</w:t>
      </w:r>
      <w:r>
        <w:rPr>
          <w:rFonts w:ascii="Times New Roman" w:hAnsi="Times New Roman"/>
          <w:sz w:val="24"/>
          <w:szCs w:val="24"/>
        </w:rPr>
        <w:t xml:space="preserve">, z </w:t>
      </w:r>
      <w:r w:rsidRPr="00963EDD">
        <w:rPr>
          <w:rFonts w:ascii="Times New Roman" w:hAnsi="Times New Roman"/>
          <w:b/>
          <w:sz w:val="24"/>
          <w:szCs w:val="24"/>
        </w:rPr>
        <w:t>autorského práva, průmyslových práv a práva soutěžního</w:t>
      </w:r>
      <w:r>
        <w:rPr>
          <w:rFonts w:ascii="Times New Roman" w:hAnsi="Times New Roman"/>
          <w:sz w:val="24"/>
          <w:szCs w:val="24"/>
        </w:rPr>
        <w:t xml:space="preserve"> nebo ze </w:t>
      </w:r>
      <w:r w:rsidRPr="00963EDD">
        <w:rPr>
          <w:rFonts w:ascii="Times New Roman" w:hAnsi="Times New Roman"/>
          <w:b/>
          <w:sz w:val="24"/>
          <w:szCs w:val="24"/>
        </w:rPr>
        <w:t>zdravotnického práva se zaměřením na občanské právo hmotné</w:t>
      </w:r>
      <w:r>
        <w:rPr>
          <w:rFonts w:ascii="Times New Roman" w:hAnsi="Times New Roman"/>
          <w:sz w:val="24"/>
          <w:szCs w:val="24"/>
        </w:rPr>
        <w:t xml:space="preserve"> je povinen ab</w:t>
      </w:r>
      <w:r w:rsidRPr="00D658ED">
        <w:rPr>
          <w:rFonts w:ascii="Times New Roman" w:hAnsi="Times New Roman"/>
          <w:sz w:val="24"/>
          <w:szCs w:val="24"/>
        </w:rPr>
        <w:t>solvov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963EDD">
        <w:rPr>
          <w:rFonts w:ascii="Times New Roman" w:hAnsi="Times New Roman"/>
          <w:b/>
          <w:sz w:val="24"/>
          <w:szCs w:val="24"/>
        </w:rPr>
        <w:t>diplomový seminář z tematického okruhu občanského práva hmotného</w:t>
      </w:r>
      <w:r w:rsidR="005E3839">
        <w:rPr>
          <w:rFonts w:ascii="Times New Roman" w:hAnsi="Times New Roman"/>
          <w:b/>
          <w:sz w:val="24"/>
          <w:szCs w:val="24"/>
        </w:rPr>
        <w:t xml:space="preserve"> </w:t>
      </w:r>
      <w:r w:rsidR="00294927">
        <w:rPr>
          <w:rFonts w:ascii="Times New Roman" w:hAnsi="Times New Roman"/>
          <w:b/>
          <w:sz w:val="24"/>
          <w:szCs w:val="24"/>
        </w:rPr>
        <w:t xml:space="preserve">jako </w:t>
      </w:r>
      <w:r w:rsidR="004A20A4">
        <w:rPr>
          <w:rFonts w:ascii="Times New Roman" w:hAnsi="Times New Roman"/>
          <w:b/>
          <w:sz w:val="24"/>
          <w:szCs w:val="24"/>
        </w:rPr>
        <w:t xml:space="preserve">předmět </w:t>
      </w:r>
      <w:r w:rsidR="005E3839">
        <w:rPr>
          <w:rFonts w:ascii="Times New Roman" w:hAnsi="Times New Roman"/>
          <w:b/>
          <w:sz w:val="24"/>
          <w:szCs w:val="24"/>
        </w:rPr>
        <w:t>Diplomový seminář II.</w:t>
      </w:r>
      <w:r w:rsidR="00294927">
        <w:rPr>
          <w:rFonts w:ascii="Times New Roman" w:hAnsi="Times New Roman"/>
          <w:b/>
          <w:sz w:val="24"/>
          <w:szCs w:val="24"/>
        </w:rPr>
        <w:t xml:space="preserve"> – Občanské právo hmotné</w:t>
      </w:r>
      <w:r w:rsidRPr="00D658ED">
        <w:rPr>
          <w:rFonts w:ascii="Times New Roman" w:hAnsi="Times New Roman"/>
          <w:sz w:val="24"/>
          <w:szCs w:val="24"/>
        </w:rPr>
        <w:t>.</w:t>
      </w:r>
    </w:p>
    <w:p w14:paraId="18982371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F9467B1" w14:textId="6BD974E6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Student, který má zadánu </w:t>
      </w:r>
      <w:r w:rsidRPr="00963EDD">
        <w:rPr>
          <w:rFonts w:ascii="Times New Roman" w:hAnsi="Times New Roman"/>
          <w:b/>
          <w:sz w:val="24"/>
          <w:szCs w:val="24"/>
        </w:rPr>
        <w:t>diplomovou práci z</w:t>
      </w:r>
      <w:r w:rsidR="00294927">
        <w:rPr>
          <w:rFonts w:ascii="Times New Roman" w:hAnsi="Times New Roman"/>
          <w:b/>
          <w:sz w:val="24"/>
          <w:szCs w:val="24"/>
        </w:rPr>
        <w:t> </w:t>
      </w:r>
      <w:r w:rsidRPr="00963EDD">
        <w:rPr>
          <w:rFonts w:ascii="Times New Roman" w:hAnsi="Times New Roman"/>
          <w:b/>
          <w:sz w:val="24"/>
          <w:szCs w:val="24"/>
        </w:rPr>
        <w:t>oboru občanského práva procesního</w:t>
      </w:r>
      <w:r>
        <w:rPr>
          <w:rFonts w:ascii="Times New Roman" w:hAnsi="Times New Roman"/>
          <w:sz w:val="24"/>
          <w:szCs w:val="24"/>
        </w:rPr>
        <w:t xml:space="preserve"> je povinen ab</w:t>
      </w:r>
      <w:r w:rsidRPr="00D658ED">
        <w:rPr>
          <w:rFonts w:ascii="Times New Roman" w:hAnsi="Times New Roman"/>
          <w:sz w:val="24"/>
          <w:szCs w:val="24"/>
        </w:rPr>
        <w:t>solvov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963EDD">
        <w:rPr>
          <w:rFonts w:ascii="Times New Roman" w:hAnsi="Times New Roman"/>
          <w:b/>
          <w:sz w:val="24"/>
          <w:szCs w:val="24"/>
        </w:rPr>
        <w:t>diplomový seminář z</w:t>
      </w:r>
      <w:r w:rsidR="00294927">
        <w:rPr>
          <w:rFonts w:ascii="Times New Roman" w:hAnsi="Times New Roman"/>
          <w:b/>
          <w:sz w:val="24"/>
          <w:szCs w:val="24"/>
        </w:rPr>
        <w:t> </w:t>
      </w:r>
      <w:r w:rsidRPr="00963EDD">
        <w:rPr>
          <w:rFonts w:ascii="Times New Roman" w:hAnsi="Times New Roman"/>
          <w:b/>
          <w:sz w:val="24"/>
          <w:szCs w:val="24"/>
        </w:rPr>
        <w:t>tematického okruhu občanského práva procesního</w:t>
      </w:r>
      <w:r w:rsidR="00294927">
        <w:rPr>
          <w:rFonts w:ascii="Times New Roman" w:hAnsi="Times New Roman"/>
          <w:b/>
          <w:sz w:val="24"/>
          <w:szCs w:val="24"/>
        </w:rPr>
        <w:t xml:space="preserve"> jako </w:t>
      </w:r>
      <w:r w:rsidR="004A20A4">
        <w:rPr>
          <w:rFonts w:ascii="Times New Roman" w:hAnsi="Times New Roman"/>
          <w:b/>
          <w:sz w:val="24"/>
          <w:szCs w:val="24"/>
        </w:rPr>
        <w:t xml:space="preserve">předmět </w:t>
      </w:r>
      <w:r w:rsidR="00294927">
        <w:rPr>
          <w:rFonts w:ascii="Times New Roman" w:hAnsi="Times New Roman"/>
          <w:b/>
          <w:sz w:val="24"/>
          <w:szCs w:val="24"/>
        </w:rPr>
        <w:t>Diplomový seminář II. – Občanské právo procesní</w:t>
      </w:r>
      <w:r w:rsidRPr="00D658ED">
        <w:rPr>
          <w:rFonts w:ascii="Times New Roman" w:hAnsi="Times New Roman"/>
          <w:sz w:val="24"/>
          <w:szCs w:val="24"/>
        </w:rPr>
        <w:t xml:space="preserve">. </w:t>
      </w:r>
    </w:p>
    <w:p w14:paraId="1B5AA946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01CB036" w14:textId="10667E2A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Předpokladem pro absolvování </w:t>
      </w:r>
      <w:r w:rsidR="004E329A">
        <w:rPr>
          <w:rFonts w:ascii="Times New Roman" w:hAnsi="Times New Roman"/>
          <w:sz w:val="24"/>
          <w:szCs w:val="24"/>
        </w:rPr>
        <w:t>Diplomového semináře II.</w:t>
      </w:r>
      <w:r>
        <w:rPr>
          <w:rFonts w:ascii="Times New Roman" w:hAnsi="Times New Roman"/>
          <w:sz w:val="24"/>
          <w:szCs w:val="24"/>
        </w:rPr>
        <w:t xml:space="preserve"> je úspěšné složení zkoušky z oboru, z něhož se bude skládat I. a II. část státní závěrečné zkoušky.</w:t>
      </w:r>
    </w:p>
    <w:p w14:paraId="67A0A98F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995B7A8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Diplomový seminář </w:t>
      </w:r>
      <w:r w:rsidR="00294927">
        <w:rPr>
          <w:rFonts w:ascii="Times New Roman" w:hAnsi="Times New Roman"/>
          <w:sz w:val="24"/>
          <w:szCs w:val="24"/>
        </w:rPr>
        <w:t xml:space="preserve">II., stejně tak jako Diplomový seminář I. </w:t>
      </w:r>
      <w:r>
        <w:rPr>
          <w:rFonts w:ascii="Times New Roman" w:hAnsi="Times New Roman"/>
          <w:sz w:val="24"/>
          <w:szCs w:val="24"/>
        </w:rPr>
        <w:t xml:space="preserve">je student povinen vykonat před odevzdáním diplomové práce. </w:t>
      </w:r>
    </w:p>
    <w:p w14:paraId="1FB36EB1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41AA3ACB" w14:textId="4702C63B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Student</w:t>
      </w:r>
      <w:r w:rsidRPr="00D658ED">
        <w:rPr>
          <w:rFonts w:ascii="Times New Roman" w:hAnsi="Times New Roman"/>
          <w:sz w:val="24"/>
          <w:szCs w:val="24"/>
        </w:rPr>
        <w:t xml:space="preserve"> absolvuj</w:t>
      </w:r>
      <w:r>
        <w:rPr>
          <w:rFonts w:ascii="Times New Roman" w:hAnsi="Times New Roman"/>
          <w:sz w:val="24"/>
          <w:szCs w:val="24"/>
        </w:rPr>
        <w:t>e</w:t>
      </w:r>
      <w:r w:rsidRPr="00D658ED">
        <w:rPr>
          <w:rFonts w:ascii="Times New Roman" w:hAnsi="Times New Roman"/>
          <w:sz w:val="24"/>
          <w:szCs w:val="24"/>
        </w:rPr>
        <w:t xml:space="preserve"> </w:t>
      </w:r>
      <w:r w:rsidR="00294927">
        <w:rPr>
          <w:rFonts w:ascii="Times New Roman" w:hAnsi="Times New Roman"/>
          <w:sz w:val="24"/>
          <w:szCs w:val="24"/>
        </w:rPr>
        <w:t>Diplomový seminář II.</w:t>
      </w:r>
      <w:r w:rsidRPr="00D658ED">
        <w:rPr>
          <w:rFonts w:ascii="Times New Roman" w:hAnsi="Times New Roman"/>
          <w:sz w:val="24"/>
          <w:szCs w:val="24"/>
        </w:rPr>
        <w:t xml:space="preserve"> u svého konzultanta diplomové práce, a to v jeho konzultačních hodinách.</w:t>
      </w:r>
    </w:p>
    <w:p w14:paraId="3A9E43F4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64A1C90C" w14:textId="1BD83754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58ED">
        <w:rPr>
          <w:rFonts w:ascii="Times New Roman" w:hAnsi="Times New Roman"/>
          <w:sz w:val="24"/>
          <w:szCs w:val="24"/>
        </w:rPr>
        <w:t xml:space="preserve">. Student se na </w:t>
      </w:r>
      <w:r w:rsidR="00294927">
        <w:rPr>
          <w:rFonts w:ascii="Times New Roman" w:hAnsi="Times New Roman"/>
          <w:sz w:val="24"/>
          <w:szCs w:val="24"/>
        </w:rPr>
        <w:t>Diplomový seminář II.</w:t>
      </w:r>
      <w:r w:rsidRPr="00D658ED">
        <w:rPr>
          <w:rFonts w:ascii="Times New Roman" w:hAnsi="Times New Roman"/>
          <w:sz w:val="24"/>
          <w:szCs w:val="24"/>
        </w:rPr>
        <w:t xml:space="preserve"> dostaví</w:t>
      </w:r>
      <w:r>
        <w:rPr>
          <w:rFonts w:ascii="Times New Roman" w:hAnsi="Times New Roman"/>
          <w:sz w:val="24"/>
          <w:szCs w:val="24"/>
        </w:rPr>
        <w:t xml:space="preserve"> s </w:t>
      </w:r>
      <w:r w:rsidRPr="00CD1704">
        <w:rPr>
          <w:rFonts w:ascii="Times New Roman" w:hAnsi="Times New Roman"/>
          <w:sz w:val="24"/>
          <w:szCs w:val="24"/>
          <w:u w:val="single"/>
        </w:rPr>
        <w:t>průkazem studenta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1704">
        <w:rPr>
          <w:rFonts w:ascii="Times New Roman" w:hAnsi="Times New Roman"/>
          <w:sz w:val="24"/>
          <w:szCs w:val="24"/>
          <w:u w:val="single"/>
        </w:rPr>
        <w:t>jiným dokladem totožnosti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CD1704">
        <w:rPr>
          <w:rFonts w:ascii="Times New Roman" w:hAnsi="Times New Roman"/>
          <w:sz w:val="24"/>
          <w:szCs w:val="24"/>
          <w:u w:val="single"/>
        </w:rPr>
        <w:t>indexem</w:t>
      </w:r>
      <w:r>
        <w:rPr>
          <w:rFonts w:ascii="Times New Roman" w:hAnsi="Times New Roman"/>
          <w:sz w:val="24"/>
          <w:szCs w:val="24"/>
        </w:rPr>
        <w:t xml:space="preserve"> a s </w:t>
      </w:r>
      <w:r w:rsidRPr="00CD1704">
        <w:rPr>
          <w:rFonts w:ascii="Times New Roman" w:hAnsi="Times New Roman"/>
          <w:b/>
          <w:sz w:val="24"/>
          <w:szCs w:val="24"/>
        </w:rPr>
        <w:t>potvrzeným diplomovým úkolem</w:t>
      </w:r>
      <w:r w:rsidRPr="00D658ED">
        <w:rPr>
          <w:rFonts w:ascii="Times New Roman" w:hAnsi="Times New Roman"/>
          <w:sz w:val="24"/>
          <w:szCs w:val="24"/>
        </w:rPr>
        <w:t xml:space="preserve">. Konzultant vyznačí absolvování </w:t>
      </w:r>
      <w:r w:rsidR="00294927">
        <w:rPr>
          <w:rFonts w:ascii="Times New Roman" w:hAnsi="Times New Roman"/>
          <w:sz w:val="24"/>
          <w:szCs w:val="24"/>
        </w:rPr>
        <w:t>Diplomového semináře II.</w:t>
      </w:r>
      <w:r w:rsidRPr="00D658ED">
        <w:rPr>
          <w:rFonts w:ascii="Times New Roman" w:hAnsi="Times New Roman"/>
          <w:sz w:val="24"/>
          <w:szCs w:val="24"/>
        </w:rPr>
        <w:t xml:space="preserve"> </w:t>
      </w:r>
      <w:r w:rsidR="004E5FB3" w:rsidRPr="00D658ED">
        <w:rPr>
          <w:rFonts w:ascii="Times New Roman" w:hAnsi="Times New Roman"/>
          <w:sz w:val="24"/>
          <w:szCs w:val="24"/>
        </w:rPr>
        <w:t>(„prospěl“)</w:t>
      </w:r>
      <w:r w:rsidR="004E5FB3">
        <w:rPr>
          <w:rFonts w:ascii="Times New Roman" w:hAnsi="Times New Roman"/>
          <w:sz w:val="24"/>
          <w:szCs w:val="24"/>
        </w:rPr>
        <w:t xml:space="preserve"> </w:t>
      </w:r>
      <w:r w:rsidRPr="00F748B8">
        <w:rPr>
          <w:rFonts w:ascii="Times New Roman" w:hAnsi="Times New Roman"/>
          <w:b/>
          <w:sz w:val="24"/>
          <w:szCs w:val="24"/>
        </w:rPr>
        <w:t xml:space="preserve">do formuláře pro potvrzení </w:t>
      </w:r>
      <w:r w:rsidR="00F748B8">
        <w:rPr>
          <w:rFonts w:ascii="Times New Roman" w:hAnsi="Times New Roman"/>
          <w:b/>
          <w:sz w:val="24"/>
          <w:szCs w:val="24"/>
        </w:rPr>
        <w:t xml:space="preserve">o </w:t>
      </w:r>
      <w:r w:rsidR="00272179">
        <w:rPr>
          <w:rFonts w:ascii="Times New Roman" w:hAnsi="Times New Roman"/>
          <w:b/>
          <w:sz w:val="24"/>
          <w:szCs w:val="24"/>
        </w:rPr>
        <w:t>absolvování</w:t>
      </w:r>
      <w:r w:rsidRPr="00F748B8">
        <w:rPr>
          <w:rFonts w:ascii="Times New Roman" w:hAnsi="Times New Roman"/>
          <w:b/>
          <w:sz w:val="24"/>
          <w:szCs w:val="24"/>
        </w:rPr>
        <w:t xml:space="preserve"> diplomového semináře</w:t>
      </w:r>
      <w:r w:rsidR="00F748B8">
        <w:rPr>
          <w:rFonts w:ascii="Times New Roman" w:hAnsi="Times New Roman"/>
          <w:sz w:val="24"/>
          <w:szCs w:val="24"/>
        </w:rPr>
        <w:t xml:space="preserve"> zveřejněný v dokumentech katedry</w:t>
      </w:r>
      <w:r w:rsidR="00272179">
        <w:rPr>
          <w:rFonts w:ascii="Times New Roman" w:hAnsi="Times New Roman"/>
          <w:sz w:val="24"/>
          <w:szCs w:val="24"/>
        </w:rPr>
        <w:t>, popř. i do indexu</w:t>
      </w:r>
      <w:r w:rsidRPr="00D658ED">
        <w:rPr>
          <w:rFonts w:ascii="Times New Roman" w:hAnsi="Times New Roman"/>
          <w:sz w:val="24"/>
          <w:szCs w:val="24"/>
        </w:rPr>
        <w:t>.</w:t>
      </w:r>
    </w:p>
    <w:p w14:paraId="2DAAB04C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83A0C69" w14:textId="5F19D74A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58ED">
        <w:rPr>
          <w:rFonts w:ascii="Times New Roman" w:hAnsi="Times New Roman"/>
          <w:sz w:val="24"/>
          <w:szCs w:val="24"/>
        </w:rPr>
        <w:t>. Student</w:t>
      </w:r>
      <w:r>
        <w:rPr>
          <w:rFonts w:ascii="Times New Roman" w:hAnsi="Times New Roman"/>
          <w:sz w:val="24"/>
          <w:szCs w:val="24"/>
        </w:rPr>
        <w:t xml:space="preserve"> se po absolvování </w:t>
      </w:r>
      <w:r w:rsidR="00294927">
        <w:rPr>
          <w:rFonts w:ascii="Times New Roman" w:hAnsi="Times New Roman"/>
          <w:sz w:val="24"/>
          <w:szCs w:val="24"/>
        </w:rPr>
        <w:t>Diplomového semináře II.</w:t>
      </w:r>
      <w:r w:rsidRPr="00D65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dostaví v úředních hodinách na sekretariát katedry občanského práva, kde mu bude </w:t>
      </w:r>
      <w:r w:rsidR="00272179">
        <w:rPr>
          <w:rFonts w:ascii="Times New Roman" w:hAnsi="Times New Roman"/>
          <w:sz w:val="24"/>
          <w:szCs w:val="24"/>
        </w:rPr>
        <w:t>absolvování</w:t>
      </w:r>
      <w:r w:rsidR="00F74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diplomového semináře vložen</w:t>
      </w:r>
      <w:r w:rsidR="00F748B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do Studijního informačního systému (dále jen „SIS“), a to na základě předložení </w:t>
      </w:r>
      <w:r w:rsidR="00F748B8">
        <w:rPr>
          <w:rFonts w:ascii="Times New Roman" w:hAnsi="Times New Roman"/>
          <w:sz w:val="24"/>
          <w:szCs w:val="24"/>
        </w:rPr>
        <w:t xml:space="preserve">potvrzeného formuláře o </w:t>
      </w:r>
      <w:r>
        <w:rPr>
          <w:rFonts w:ascii="Times New Roman" w:hAnsi="Times New Roman"/>
          <w:sz w:val="24"/>
          <w:szCs w:val="24"/>
        </w:rPr>
        <w:t>absolvování diplomového semináře</w:t>
      </w:r>
      <w:r w:rsidR="00272179">
        <w:rPr>
          <w:rFonts w:ascii="Times New Roman" w:hAnsi="Times New Roman"/>
          <w:sz w:val="24"/>
          <w:szCs w:val="24"/>
        </w:rPr>
        <w:t>, popř. indexu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FABF7C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6F90B962" w14:textId="7D65129D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Absolvuje-li student </w:t>
      </w:r>
      <w:r w:rsidR="00294927">
        <w:rPr>
          <w:rFonts w:ascii="Times New Roman" w:hAnsi="Times New Roman"/>
          <w:sz w:val="24"/>
          <w:szCs w:val="24"/>
        </w:rPr>
        <w:t>Diplomový seminář II.</w:t>
      </w:r>
      <w:r>
        <w:rPr>
          <w:rFonts w:ascii="Times New Roman" w:hAnsi="Times New Roman"/>
          <w:sz w:val="24"/>
          <w:szCs w:val="24"/>
        </w:rPr>
        <w:t xml:space="preserve"> a získá-li 210 kreditů, </w:t>
      </w:r>
      <w:r w:rsidR="00301375">
        <w:rPr>
          <w:rFonts w:ascii="Times New Roman" w:hAnsi="Times New Roman"/>
          <w:sz w:val="24"/>
          <w:szCs w:val="24"/>
        </w:rPr>
        <w:t>může konat I</w:t>
      </w:r>
      <w:r w:rsidR="0058781F">
        <w:rPr>
          <w:rFonts w:ascii="Times New Roman" w:hAnsi="Times New Roman"/>
          <w:sz w:val="24"/>
          <w:szCs w:val="24"/>
        </w:rPr>
        <w:t>. a II. část</w:t>
      </w:r>
      <w:r>
        <w:rPr>
          <w:rFonts w:ascii="Times New Roman" w:hAnsi="Times New Roman"/>
          <w:sz w:val="24"/>
          <w:szCs w:val="24"/>
        </w:rPr>
        <w:t xml:space="preserve"> státní závěrečné zkoušky.</w:t>
      </w:r>
    </w:p>
    <w:p w14:paraId="1E24CD6E" w14:textId="77777777" w:rsidR="004E5FB3" w:rsidRDefault="004E5FB3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4E9ACF0" w14:textId="77777777" w:rsidR="004E5FB3" w:rsidRDefault="004E5FB3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39C1A9A" w14:textId="77777777"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66B54E40" w14:textId="77777777"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5487D1F4" w14:textId="77777777"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798E5C46" w14:textId="77777777"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658ED">
        <w:rPr>
          <w:rFonts w:ascii="Times New Roman" w:hAnsi="Times New Roman"/>
          <w:b/>
          <w:sz w:val="24"/>
          <w:szCs w:val="24"/>
        </w:rPr>
        <w:t xml:space="preserve">II. </w:t>
      </w:r>
    </w:p>
    <w:p w14:paraId="6576D314" w14:textId="77777777" w:rsidR="001D54CD" w:rsidRPr="00D658E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i/>
          <w:sz w:val="24"/>
          <w:szCs w:val="24"/>
        </w:rPr>
      </w:pPr>
      <w:r w:rsidRPr="00D658ED">
        <w:rPr>
          <w:rFonts w:ascii="Times New Roman" w:hAnsi="Times New Roman"/>
          <w:b/>
          <w:sz w:val="24"/>
          <w:szCs w:val="24"/>
        </w:rPr>
        <w:t>Odevzdávání diplomových prací</w:t>
      </w:r>
    </w:p>
    <w:p w14:paraId="1A8C849A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BC7D5B9" w14:textId="59C6E552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 xml:space="preserve">1. Odevzdávání </w:t>
      </w:r>
      <w:r>
        <w:rPr>
          <w:rFonts w:ascii="Times New Roman" w:hAnsi="Times New Roman"/>
          <w:sz w:val="24"/>
          <w:szCs w:val="24"/>
        </w:rPr>
        <w:t xml:space="preserve">diplomových </w:t>
      </w:r>
      <w:r w:rsidRPr="00D658ED">
        <w:rPr>
          <w:rFonts w:ascii="Times New Roman" w:hAnsi="Times New Roman"/>
          <w:sz w:val="24"/>
          <w:szCs w:val="24"/>
        </w:rPr>
        <w:t>prací probíhá v souladu s</w:t>
      </w:r>
      <w:r>
        <w:rPr>
          <w:rFonts w:ascii="Times New Roman" w:hAnsi="Times New Roman"/>
          <w:sz w:val="24"/>
          <w:szCs w:val="24"/>
        </w:rPr>
        <w:t xml:space="preserve"> čl. </w:t>
      </w:r>
      <w:r w:rsidR="00301375">
        <w:rPr>
          <w:rFonts w:ascii="Times New Roman" w:hAnsi="Times New Roman"/>
          <w:sz w:val="24"/>
          <w:szCs w:val="24"/>
        </w:rPr>
        <w:t>40</w:t>
      </w:r>
      <w:r w:rsidR="004E5F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</w:t>
      </w:r>
      <w:r w:rsidR="0030137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Pravidel pro organizaci studia a </w:t>
      </w:r>
      <w:r w:rsidR="001132EE">
        <w:rPr>
          <w:rFonts w:ascii="Times New Roman" w:hAnsi="Times New Roman"/>
          <w:sz w:val="24"/>
          <w:szCs w:val="24"/>
        </w:rPr>
        <w:t>Části IV, Hlavy I</w:t>
      </w:r>
      <w:r>
        <w:rPr>
          <w:rFonts w:ascii="Times New Roman" w:hAnsi="Times New Roman"/>
          <w:sz w:val="24"/>
          <w:szCs w:val="24"/>
        </w:rPr>
        <w:t xml:space="preserve"> Opatření</w:t>
      </w:r>
      <w:r w:rsidR="00730469">
        <w:rPr>
          <w:rFonts w:ascii="Times New Roman" w:hAnsi="Times New Roman"/>
          <w:sz w:val="24"/>
          <w:szCs w:val="24"/>
        </w:rPr>
        <w:t xml:space="preserve"> děkana č. 17/2017</w:t>
      </w:r>
      <w:r w:rsidR="000009BA">
        <w:rPr>
          <w:rFonts w:ascii="Times New Roman" w:hAnsi="Times New Roman"/>
          <w:sz w:val="24"/>
          <w:szCs w:val="24"/>
        </w:rPr>
        <w:t>, ve znění novel</w:t>
      </w:r>
      <w:r w:rsidRPr="00D658ED">
        <w:rPr>
          <w:rFonts w:ascii="Times New Roman" w:hAnsi="Times New Roman"/>
          <w:sz w:val="24"/>
          <w:szCs w:val="24"/>
        </w:rPr>
        <w:t xml:space="preserve">. </w:t>
      </w:r>
    </w:p>
    <w:p w14:paraId="5C5EE283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3F24A04B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Student</w:t>
      </w:r>
      <w:r w:rsidRPr="00D658ED">
        <w:rPr>
          <w:rFonts w:ascii="Times New Roman" w:hAnsi="Times New Roman"/>
          <w:sz w:val="24"/>
          <w:szCs w:val="24"/>
        </w:rPr>
        <w:t xml:space="preserve"> si po zadání tématu práce ve </w:t>
      </w:r>
      <w:r>
        <w:rPr>
          <w:rFonts w:ascii="Times New Roman" w:hAnsi="Times New Roman"/>
          <w:sz w:val="24"/>
          <w:szCs w:val="24"/>
        </w:rPr>
        <w:t>SIS zkontroluje, zda mu</w:t>
      </w:r>
      <w:r w:rsidRPr="00D658ED">
        <w:rPr>
          <w:rFonts w:ascii="Times New Roman" w:hAnsi="Times New Roman"/>
          <w:sz w:val="24"/>
          <w:szCs w:val="24"/>
        </w:rPr>
        <w:t xml:space="preserve"> zadání témat</w:t>
      </w:r>
      <w:r>
        <w:rPr>
          <w:rFonts w:ascii="Times New Roman" w:hAnsi="Times New Roman"/>
          <w:sz w:val="24"/>
          <w:szCs w:val="24"/>
        </w:rPr>
        <w:t>u bylo potvrzeno, tj. zda mu je</w:t>
      </w:r>
      <w:r w:rsidRPr="00D658ED">
        <w:rPr>
          <w:rFonts w:ascii="Times New Roman" w:hAnsi="Times New Roman"/>
          <w:sz w:val="24"/>
          <w:szCs w:val="24"/>
        </w:rPr>
        <w:t xml:space="preserve"> umožněno nahrávat soubory a</w:t>
      </w:r>
      <w:r>
        <w:rPr>
          <w:rFonts w:ascii="Times New Roman" w:hAnsi="Times New Roman"/>
          <w:sz w:val="24"/>
          <w:szCs w:val="24"/>
        </w:rPr>
        <w:t xml:space="preserve"> vyplňovat příslušné informace. V opačném případě </w:t>
      </w:r>
      <w:r w:rsidRPr="00D658ED">
        <w:rPr>
          <w:rFonts w:ascii="Times New Roman" w:hAnsi="Times New Roman"/>
          <w:sz w:val="24"/>
          <w:szCs w:val="24"/>
        </w:rPr>
        <w:t xml:space="preserve">neprodleně </w:t>
      </w:r>
      <w:r>
        <w:rPr>
          <w:rFonts w:ascii="Times New Roman" w:hAnsi="Times New Roman"/>
          <w:sz w:val="24"/>
          <w:szCs w:val="24"/>
        </w:rPr>
        <w:t>uvědomí sekretariát katedry či ústavu</w:t>
      </w:r>
      <w:r w:rsidRPr="00D658ED">
        <w:rPr>
          <w:rFonts w:ascii="Times New Roman" w:hAnsi="Times New Roman"/>
          <w:sz w:val="24"/>
          <w:szCs w:val="24"/>
        </w:rPr>
        <w:t>.</w:t>
      </w:r>
    </w:p>
    <w:p w14:paraId="7B263BE1" w14:textId="77777777" w:rsidR="001D54CD" w:rsidRPr="00D658E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D33CD0F" w14:textId="34C19DA8" w:rsidR="001D54CD" w:rsidRPr="00D658ED" w:rsidRDefault="001D54CD" w:rsidP="00A553B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Diplomovou práci student odevzdá v elektronické podobě.</w:t>
      </w:r>
    </w:p>
    <w:p w14:paraId="38300205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3EF8EA1B" w14:textId="77777777" w:rsidR="00A553B0" w:rsidRDefault="0054254E" w:rsidP="00A553B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54CD">
        <w:rPr>
          <w:rFonts w:ascii="Times New Roman" w:hAnsi="Times New Roman"/>
          <w:sz w:val="24"/>
          <w:szCs w:val="24"/>
        </w:rPr>
        <w:t xml:space="preserve">. Student odevzdává diplomovou práci buď v předem katedrou </w:t>
      </w:r>
      <w:r w:rsidR="00257742">
        <w:rPr>
          <w:rFonts w:ascii="Times New Roman" w:hAnsi="Times New Roman"/>
          <w:sz w:val="24"/>
          <w:szCs w:val="24"/>
        </w:rPr>
        <w:t xml:space="preserve">či ústavem </w:t>
      </w:r>
      <w:r w:rsidR="001D54CD">
        <w:rPr>
          <w:rFonts w:ascii="Times New Roman" w:hAnsi="Times New Roman"/>
          <w:sz w:val="24"/>
          <w:szCs w:val="24"/>
        </w:rPr>
        <w:t xml:space="preserve">stanovených a </w:t>
      </w:r>
      <w:r w:rsidR="001D54CD" w:rsidRPr="00D658ED">
        <w:rPr>
          <w:rFonts w:ascii="Times New Roman" w:hAnsi="Times New Roman"/>
          <w:sz w:val="24"/>
          <w:szCs w:val="24"/>
        </w:rPr>
        <w:t xml:space="preserve">oznámených </w:t>
      </w:r>
      <w:r w:rsidR="001D54CD">
        <w:rPr>
          <w:rFonts w:ascii="Times New Roman" w:hAnsi="Times New Roman"/>
          <w:sz w:val="24"/>
          <w:szCs w:val="24"/>
        </w:rPr>
        <w:t xml:space="preserve">termínech </w:t>
      </w:r>
      <w:r w:rsidR="001D54CD" w:rsidRPr="00D658ED">
        <w:rPr>
          <w:rFonts w:ascii="Times New Roman" w:hAnsi="Times New Roman"/>
          <w:sz w:val="24"/>
          <w:szCs w:val="24"/>
        </w:rPr>
        <w:t xml:space="preserve">prostřednictvím </w:t>
      </w:r>
      <w:r w:rsidR="001D54CD">
        <w:rPr>
          <w:rFonts w:ascii="Times New Roman" w:hAnsi="Times New Roman"/>
          <w:sz w:val="24"/>
          <w:szCs w:val="24"/>
        </w:rPr>
        <w:t xml:space="preserve">SIS – </w:t>
      </w:r>
      <w:r w:rsidR="00301375">
        <w:rPr>
          <w:rFonts w:ascii="Times New Roman" w:hAnsi="Times New Roman"/>
          <w:sz w:val="24"/>
          <w:szCs w:val="24"/>
        </w:rPr>
        <w:t xml:space="preserve">modul </w:t>
      </w:r>
      <w:r w:rsidR="001D54CD" w:rsidRPr="00D658ED">
        <w:rPr>
          <w:rFonts w:ascii="Times New Roman" w:hAnsi="Times New Roman"/>
          <w:sz w:val="24"/>
          <w:szCs w:val="24"/>
        </w:rPr>
        <w:t>nástěnka</w:t>
      </w:r>
      <w:r w:rsidR="001D54CD">
        <w:rPr>
          <w:rFonts w:ascii="Times New Roman" w:hAnsi="Times New Roman"/>
          <w:sz w:val="24"/>
          <w:szCs w:val="24"/>
        </w:rPr>
        <w:t xml:space="preserve"> nebo v jiném termínu po domluvě se svým konzultantem</w:t>
      </w:r>
      <w:r w:rsidR="001D54CD" w:rsidRPr="00D658ED">
        <w:rPr>
          <w:rFonts w:ascii="Times New Roman" w:hAnsi="Times New Roman"/>
          <w:sz w:val="24"/>
          <w:szCs w:val="24"/>
        </w:rPr>
        <w:t>.</w:t>
      </w:r>
    </w:p>
    <w:p w14:paraId="3ED1B8F8" w14:textId="77777777" w:rsidR="00A553B0" w:rsidRDefault="00A553B0" w:rsidP="00A553B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466FC529" w14:textId="0980EB7F" w:rsidR="001D54CD" w:rsidRPr="00D658ED" w:rsidRDefault="0054254E" w:rsidP="00A553B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54CD">
        <w:rPr>
          <w:rFonts w:ascii="Times New Roman" w:hAnsi="Times New Roman"/>
          <w:sz w:val="24"/>
          <w:szCs w:val="24"/>
        </w:rPr>
        <w:t xml:space="preserve">. </w:t>
      </w:r>
      <w:r w:rsidR="001D54CD" w:rsidRPr="00D658ED">
        <w:rPr>
          <w:rFonts w:ascii="Times New Roman" w:hAnsi="Times New Roman"/>
          <w:sz w:val="24"/>
          <w:szCs w:val="24"/>
        </w:rPr>
        <w:t>Na sekretariát se student dostaví</w:t>
      </w:r>
      <w:r w:rsidR="00A553B0">
        <w:rPr>
          <w:rFonts w:ascii="Times New Roman" w:hAnsi="Times New Roman"/>
          <w:sz w:val="24"/>
          <w:szCs w:val="24"/>
        </w:rPr>
        <w:t xml:space="preserve"> </w:t>
      </w:r>
      <w:r w:rsidR="001D54CD" w:rsidRPr="00D658ED">
        <w:rPr>
          <w:rFonts w:ascii="Times New Roman" w:hAnsi="Times New Roman"/>
          <w:sz w:val="24"/>
          <w:szCs w:val="24"/>
        </w:rPr>
        <w:t>s vyplněnou přihláškou k</w:t>
      </w:r>
      <w:r w:rsidR="001D54CD">
        <w:rPr>
          <w:rFonts w:ascii="Times New Roman" w:hAnsi="Times New Roman"/>
          <w:sz w:val="24"/>
          <w:szCs w:val="24"/>
        </w:rPr>
        <w:t> I. a II. části státní závěrečné zkoušky zveřejněnou v dokumentech studijního oddělení</w:t>
      </w:r>
      <w:r w:rsidR="001D54CD" w:rsidRPr="00D658ED">
        <w:rPr>
          <w:rFonts w:ascii="Times New Roman" w:hAnsi="Times New Roman"/>
          <w:sz w:val="24"/>
          <w:szCs w:val="24"/>
        </w:rPr>
        <w:t>.</w:t>
      </w:r>
    </w:p>
    <w:p w14:paraId="48EB9055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00CEFF0" w14:textId="16773605" w:rsidR="001D54CD" w:rsidRDefault="0054254E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D54CD">
        <w:rPr>
          <w:rFonts w:ascii="Times New Roman" w:hAnsi="Times New Roman"/>
          <w:sz w:val="24"/>
          <w:szCs w:val="24"/>
        </w:rPr>
        <w:t xml:space="preserve">. Posudky musí být doručeny studentovi nejméně 2 týdny před stanoveným termínem konání I. části státní závěrečné zkoušky; se souhlasem studenta je možné tuto lhůtu zkrátit. Posudek diplomové práce se považuje za doručený studentovi jeho nahráním do SIS. </w:t>
      </w:r>
    </w:p>
    <w:p w14:paraId="5B5D829B" w14:textId="77777777" w:rsidR="00CD1704" w:rsidRDefault="00CD1704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</w:p>
    <w:p w14:paraId="2D686BE5" w14:textId="77777777"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C79F0">
        <w:rPr>
          <w:rFonts w:ascii="Times New Roman" w:hAnsi="Times New Roman"/>
          <w:b/>
          <w:sz w:val="24"/>
          <w:szCs w:val="24"/>
        </w:rPr>
        <w:t xml:space="preserve">III. </w:t>
      </w:r>
    </w:p>
    <w:p w14:paraId="1A000623" w14:textId="77777777" w:rsidR="001D54CD" w:rsidRPr="00DC79F0" w:rsidRDefault="001D54CD" w:rsidP="001D54CD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C79F0">
        <w:rPr>
          <w:rFonts w:ascii="Times New Roman" w:hAnsi="Times New Roman"/>
          <w:b/>
          <w:sz w:val="24"/>
          <w:szCs w:val="24"/>
        </w:rPr>
        <w:t xml:space="preserve">I. a II. část státní závěrečné zkoušky </w:t>
      </w:r>
    </w:p>
    <w:p w14:paraId="0DF82D4E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4EED2D8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Obhajoba diplomové práce je I. částí státní závěrečné zkoušky. </w:t>
      </w:r>
    </w:p>
    <w:p w14:paraId="591B6336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AB9F80B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Oborová zkouška se shodným oborovým zaměřením tématu diplomové práce je II. částí státní závěrečné zkoušky. </w:t>
      </w:r>
    </w:p>
    <w:p w14:paraId="1B6D8747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53EB7AFF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občanského práva hmotného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14:paraId="0BDA5810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14:paraId="527125F8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občanského práva procesního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procesního</w:t>
      </w:r>
      <w:r>
        <w:rPr>
          <w:rFonts w:ascii="Times New Roman" w:hAnsi="Times New Roman"/>
          <w:sz w:val="24"/>
          <w:szCs w:val="24"/>
        </w:rPr>
        <w:t>.</w:t>
      </w:r>
    </w:p>
    <w:p w14:paraId="59CA71DC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14:paraId="467EEBCC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Je-li téma diplomové práce z oboru </w:t>
      </w:r>
      <w:r w:rsidRPr="00E4083C">
        <w:rPr>
          <w:rFonts w:ascii="Times New Roman" w:hAnsi="Times New Roman"/>
          <w:b/>
          <w:sz w:val="24"/>
          <w:szCs w:val="24"/>
        </w:rPr>
        <w:t>z oboru autorského práva, průmyslových práv a práva soutěžního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14:paraId="0E28DA03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14:paraId="504063F4" w14:textId="77777777" w:rsidR="001D54CD" w:rsidRDefault="001D54CD" w:rsidP="001D54CD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zdravotnického práva</w:t>
      </w:r>
      <w:r>
        <w:rPr>
          <w:rFonts w:ascii="Times New Roman" w:hAnsi="Times New Roman"/>
          <w:b/>
          <w:sz w:val="24"/>
          <w:szCs w:val="24"/>
        </w:rPr>
        <w:t xml:space="preserve"> se zaměřením na občanské právo hmotné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14:paraId="514770B0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3CBB031A" w14:textId="77777777"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54CD">
        <w:rPr>
          <w:rFonts w:ascii="Times New Roman" w:hAnsi="Times New Roman"/>
          <w:sz w:val="24"/>
          <w:szCs w:val="24"/>
        </w:rPr>
        <w:t>. Při konání II. části státní závěrečné zkoušky si student losuje jednu otázku z katedrou předem vyhlášenéh</w:t>
      </w:r>
      <w:r w:rsidR="00301375">
        <w:rPr>
          <w:rFonts w:ascii="Times New Roman" w:hAnsi="Times New Roman"/>
          <w:sz w:val="24"/>
          <w:szCs w:val="24"/>
        </w:rPr>
        <w:t xml:space="preserve">o seznamu otázek zveřejněných ve SIS a </w:t>
      </w:r>
      <w:r w:rsidR="001D54CD">
        <w:rPr>
          <w:rFonts w:ascii="Times New Roman" w:hAnsi="Times New Roman"/>
          <w:sz w:val="24"/>
          <w:szCs w:val="24"/>
        </w:rPr>
        <w:t>dokumentech katedry.</w:t>
      </w:r>
    </w:p>
    <w:p w14:paraId="6D72DD40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9ED429" w14:textId="77777777"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8781F">
        <w:rPr>
          <w:rFonts w:ascii="Times New Roman" w:hAnsi="Times New Roman"/>
          <w:sz w:val="24"/>
          <w:szCs w:val="24"/>
        </w:rPr>
        <w:t>. Část I. a II. státní závěrečné zkouš</w:t>
      </w:r>
      <w:r w:rsidR="001D54CD">
        <w:rPr>
          <w:rFonts w:ascii="Times New Roman" w:hAnsi="Times New Roman"/>
          <w:sz w:val="24"/>
          <w:szCs w:val="24"/>
        </w:rPr>
        <w:t>k</w:t>
      </w:r>
      <w:r w:rsidR="0058781F">
        <w:rPr>
          <w:rFonts w:ascii="Times New Roman" w:hAnsi="Times New Roman"/>
          <w:sz w:val="24"/>
          <w:szCs w:val="24"/>
        </w:rPr>
        <w:t>y</w:t>
      </w:r>
      <w:r w:rsidR="001D54CD">
        <w:rPr>
          <w:rFonts w:ascii="Times New Roman" w:hAnsi="Times New Roman"/>
          <w:sz w:val="24"/>
          <w:szCs w:val="24"/>
        </w:rPr>
        <w:t xml:space="preserve"> se </w:t>
      </w:r>
      <w:r w:rsidR="001D54CD" w:rsidRPr="00E4083C">
        <w:rPr>
          <w:rFonts w:ascii="Times New Roman" w:hAnsi="Times New Roman"/>
          <w:b/>
          <w:sz w:val="24"/>
          <w:szCs w:val="24"/>
        </w:rPr>
        <w:t>konají bezprostředně po sobě v týž den</w:t>
      </w:r>
      <w:r w:rsidR="001D54CD">
        <w:rPr>
          <w:rFonts w:ascii="Times New Roman" w:hAnsi="Times New Roman"/>
          <w:sz w:val="24"/>
          <w:szCs w:val="24"/>
        </w:rPr>
        <w:t>, a to nejpozději do 90 dnů</w:t>
      </w:r>
      <w:r w:rsidR="00A915A7">
        <w:rPr>
          <w:rFonts w:ascii="Times New Roman" w:hAnsi="Times New Roman"/>
          <w:sz w:val="24"/>
          <w:szCs w:val="24"/>
        </w:rPr>
        <w:t xml:space="preserve"> od odevzdání diplomové práce. Tato l</w:t>
      </w:r>
      <w:r w:rsidR="001D54CD">
        <w:rPr>
          <w:rFonts w:ascii="Times New Roman" w:hAnsi="Times New Roman"/>
          <w:sz w:val="24"/>
          <w:szCs w:val="24"/>
        </w:rPr>
        <w:t>hůta se</w:t>
      </w:r>
      <w:r w:rsidR="00A915A7">
        <w:rPr>
          <w:rFonts w:ascii="Times New Roman" w:hAnsi="Times New Roman"/>
          <w:sz w:val="24"/>
          <w:szCs w:val="24"/>
        </w:rPr>
        <w:t xml:space="preserve"> po dobu letních prázdnin staví; připadá-li však počátek této lhůty na období od 1. května do 15. června, je posledním dnem lhůty poslední den akademického roku. </w:t>
      </w:r>
    </w:p>
    <w:p w14:paraId="6A3E2918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6DBB75C0" w14:textId="77777777"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54CD">
        <w:rPr>
          <w:rFonts w:ascii="Times New Roman" w:hAnsi="Times New Roman"/>
          <w:sz w:val="24"/>
          <w:szCs w:val="24"/>
        </w:rPr>
        <w:t>. Termíny pr</w:t>
      </w:r>
      <w:r w:rsidR="0058781F">
        <w:rPr>
          <w:rFonts w:ascii="Times New Roman" w:hAnsi="Times New Roman"/>
          <w:sz w:val="24"/>
          <w:szCs w:val="24"/>
        </w:rPr>
        <w:t>o konání I. a II. části státní závěrečné zkouš</w:t>
      </w:r>
      <w:r w:rsidR="001D54CD">
        <w:rPr>
          <w:rFonts w:ascii="Times New Roman" w:hAnsi="Times New Roman"/>
          <w:sz w:val="24"/>
          <w:szCs w:val="24"/>
        </w:rPr>
        <w:t>k</w:t>
      </w:r>
      <w:r w:rsidR="0058781F">
        <w:rPr>
          <w:rFonts w:ascii="Times New Roman" w:hAnsi="Times New Roman"/>
          <w:sz w:val="24"/>
          <w:szCs w:val="24"/>
        </w:rPr>
        <w:t>y</w:t>
      </w:r>
      <w:r w:rsidR="001D54CD">
        <w:rPr>
          <w:rFonts w:ascii="Times New Roman" w:hAnsi="Times New Roman"/>
          <w:sz w:val="24"/>
          <w:szCs w:val="24"/>
        </w:rPr>
        <w:t xml:space="preserve"> </w:t>
      </w:r>
      <w:r w:rsidR="001D54CD" w:rsidRPr="00D658ED">
        <w:rPr>
          <w:rFonts w:ascii="Times New Roman" w:hAnsi="Times New Roman"/>
          <w:sz w:val="24"/>
          <w:szCs w:val="24"/>
        </w:rPr>
        <w:t xml:space="preserve">jsou jednotlivým studentům sděleny prostřednictvím </w:t>
      </w:r>
      <w:r w:rsidR="001D54CD">
        <w:rPr>
          <w:rFonts w:ascii="Times New Roman" w:hAnsi="Times New Roman"/>
          <w:sz w:val="24"/>
          <w:szCs w:val="24"/>
        </w:rPr>
        <w:t>SIS v modulu pro vkládání</w:t>
      </w:r>
      <w:r w:rsidR="001D54CD">
        <w:rPr>
          <w:rStyle w:val="Odkaznakoment"/>
          <w:rFonts w:asciiTheme="minorHAnsi" w:eastAsiaTheme="minorHAnsi" w:hAnsiTheme="minorHAnsi" w:cstheme="minorBidi"/>
        </w:rPr>
        <w:t xml:space="preserve"> </w:t>
      </w:r>
      <w:r w:rsidR="001D54CD">
        <w:rPr>
          <w:rFonts w:ascii="Times New Roman" w:hAnsi="Times New Roman"/>
          <w:sz w:val="24"/>
          <w:szCs w:val="24"/>
        </w:rPr>
        <w:t>elektronické podoby diplomové práce</w:t>
      </w:r>
      <w:r w:rsidR="00A915A7">
        <w:rPr>
          <w:rFonts w:ascii="Times New Roman" w:hAnsi="Times New Roman"/>
          <w:sz w:val="24"/>
          <w:szCs w:val="24"/>
        </w:rPr>
        <w:t xml:space="preserve"> a na nástěnce kate</w:t>
      </w:r>
      <w:r w:rsidR="00930478">
        <w:rPr>
          <w:rFonts w:ascii="Times New Roman" w:hAnsi="Times New Roman"/>
          <w:sz w:val="24"/>
          <w:szCs w:val="24"/>
        </w:rPr>
        <w:t xml:space="preserve">dry či </w:t>
      </w:r>
      <w:r w:rsidR="00A915A7">
        <w:rPr>
          <w:rFonts w:ascii="Times New Roman" w:hAnsi="Times New Roman"/>
          <w:sz w:val="24"/>
          <w:szCs w:val="24"/>
        </w:rPr>
        <w:t xml:space="preserve">ústavu, a to minimálně 2 týdny před jejich konáním; se souhlasem studenta je možné tuto lhůtu zkrátit. </w:t>
      </w:r>
    </w:p>
    <w:p w14:paraId="4BA14681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051A912B" w14:textId="77777777"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D54CD">
        <w:rPr>
          <w:rFonts w:ascii="Times New Roman" w:hAnsi="Times New Roman"/>
          <w:sz w:val="24"/>
          <w:szCs w:val="24"/>
        </w:rPr>
        <w:t>. Student se může z oznámeného termínu konání I. a II. části státní závěrečné zkoušky omluvit na sekretariátu katedry či ústavu</w:t>
      </w:r>
      <w:r w:rsidR="00304A4B">
        <w:rPr>
          <w:rFonts w:ascii="Times New Roman" w:hAnsi="Times New Roman"/>
          <w:sz w:val="24"/>
          <w:szCs w:val="24"/>
        </w:rPr>
        <w:t xml:space="preserve"> nejpozději 3 pracovní dny před termínem konání</w:t>
      </w:r>
      <w:r w:rsidR="001D54CD">
        <w:rPr>
          <w:rFonts w:ascii="Times New Roman" w:hAnsi="Times New Roman"/>
          <w:sz w:val="24"/>
          <w:szCs w:val="24"/>
        </w:rPr>
        <w:t>.</w:t>
      </w:r>
      <w:r w:rsidR="00304A4B">
        <w:rPr>
          <w:rFonts w:ascii="Times New Roman" w:hAnsi="Times New Roman"/>
          <w:sz w:val="24"/>
          <w:szCs w:val="24"/>
        </w:rPr>
        <w:t xml:space="preserve"> V takovém případě je vedoucím katedry zařazen na jiný termín.</w:t>
      </w:r>
    </w:p>
    <w:p w14:paraId="673FCAFA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55AC70B" w14:textId="77777777"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54CD">
        <w:rPr>
          <w:rFonts w:ascii="Times New Roman" w:hAnsi="Times New Roman"/>
          <w:sz w:val="24"/>
          <w:szCs w:val="24"/>
        </w:rPr>
        <w:t>. V případě, že se student k obhajobě nedostaví, popř. práci neobhájí,</w:t>
      </w:r>
      <w:r w:rsidR="001D54CD" w:rsidRPr="00D658ED">
        <w:rPr>
          <w:rFonts w:ascii="Times New Roman" w:hAnsi="Times New Roman"/>
          <w:sz w:val="24"/>
          <w:szCs w:val="24"/>
        </w:rPr>
        <w:t xml:space="preserve"> </w:t>
      </w:r>
      <w:r w:rsidR="001D54CD">
        <w:rPr>
          <w:rFonts w:ascii="Times New Roman" w:hAnsi="Times New Roman"/>
          <w:sz w:val="24"/>
          <w:szCs w:val="24"/>
        </w:rPr>
        <w:t>podá si novou</w:t>
      </w:r>
      <w:r w:rsidR="001D54CD" w:rsidRPr="00D658ED">
        <w:rPr>
          <w:rFonts w:ascii="Times New Roman" w:hAnsi="Times New Roman"/>
          <w:sz w:val="24"/>
          <w:szCs w:val="24"/>
        </w:rPr>
        <w:t xml:space="preserve"> přihlášku</w:t>
      </w:r>
      <w:r w:rsidR="001D54CD">
        <w:rPr>
          <w:rFonts w:ascii="Times New Roman" w:hAnsi="Times New Roman"/>
          <w:sz w:val="24"/>
          <w:szCs w:val="24"/>
        </w:rPr>
        <w:t xml:space="preserve"> k I. a II. části státní závěrečné zkoušky, popř. pouze k I. části státní závěrečné zkoušky</w:t>
      </w:r>
      <w:r w:rsidR="001D54CD" w:rsidRPr="00D658ED">
        <w:rPr>
          <w:rFonts w:ascii="Times New Roman" w:hAnsi="Times New Roman"/>
          <w:sz w:val="24"/>
          <w:szCs w:val="24"/>
        </w:rPr>
        <w:t>.</w:t>
      </w:r>
    </w:p>
    <w:p w14:paraId="5692ABE4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53D91AD3" w14:textId="77777777" w:rsidR="001D54C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D54CD">
        <w:rPr>
          <w:rFonts w:ascii="Times New Roman" w:hAnsi="Times New Roman"/>
          <w:sz w:val="24"/>
          <w:szCs w:val="24"/>
        </w:rPr>
        <w:t>. V případě, že student úspěšně nesloží II. část státní závěrečné zkoušky, podá si novou přihlášku k II. části státní závěrečné zkoušky.</w:t>
      </w:r>
    </w:p>
    <w:p w14:paraId="4AE6F80E" w14:textId="77777777" w:rsidR="001D54CD" w:rsidRDefault="001D54CD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19C6FE0A" w14:textId="5B2A564C" w:rsidR="001D54CD" w:rsidRPr="00EB4EED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EB4EED">
        <w:rPr>
          <w:rFonts w:ascii="Times New Roman" w:hAnsi="Times New Roman"/>
          <w:sz w:val="24"/>
          <w:szCs w:val="24"/>
        </w:rPr>
        <w:t>9</w:t>
      </w:r>
      <w:r w:rsidR="001D54CD" w:rsidRPr="00EB4EED">
        <w:rPr>
          <w:rFonts w:ascii="Times New Roman" w:hAnsi="Times New Roman"/>
          <w:sz w:val="24"/>
          <w:szCs w:val="24"/>
        </w:rPr>
        <w:t>. Opakování I. a II. části státní závěrečné zkoušky je</w:t>
      </w:r>
      <w:del w:id="0" w:author="Tomas Strelecek" w:date="2023-09-21T09:26:00Z">
        <w:r w:rsidR="001D54CD" w:rsidRPr="00FD5637" w:rsidDel="00EB4EED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" w:author="Tomas Strelecek" w:date="2023-09-21T09:26:00Z">
        <w:r w:rsidR="00EB4EED" w:rsidRPr="00EB4EED">
          <w:rPr>
            <w:rFonts w:ascii="Times New Roman" w:hAnsi="Times New Roman"/>
            <w:sz w:val="24"/>
            <w:szCs w:val="24"/>
            <w:rPrChange w:id="2" w:author="Tomas Strelecek" w:date="2023-09-21T09:27:00Z">
              <w:rPr/>
            </w:rPrChange>
          </w:rPr>
          <w:t xml:space="preserve"> možné nejdříve za 14 dní po konání neúspěšné obhajoby</w:t>
        </w:r>
      </w:ins>
      <w:ins w:id="3" w:author="Tomas Strelecek" w:date="2023-09-21T09:39:00Z">
        <w:r w:rsidR="0034194F">
          <w:rPr>
            <w:rFonts w:ascii="Times New Roman" w:hAnsi="Times New Roman"/>
            <w:sz w:val="24"/>
            <w:szCs w:val="24"/>
          </w:rPr>
          <w:t xml:space="preserve"> nebo zkoušky</w:t>
        </w:r>
      </w:ins>
      <w:ins w:id="4" w:author="Tomas Strelecek" w:date="2023-09-21T09:26:00Z">
        <w:r w:rsidR="00EB4EED" w:rsidRPr="00EB4EED">
          <w:rPr>
            <w:rFonts w:ascii="Times New Roman" w:hAnsi="Times New Roman"/>
            <w:sz w:val="24"/>
            <w:szCs w:val="24"/>
            <w:rPrChange w:id="5" w:author="Tomas Strelecek" w:date="2023-09-21T09:27:00Z">
              <w:rPr/>
            </w:rPrChange>
          </w:rPr>
          <w:t>, v případě nutnosti přepracovat diplomovou práci nejdříve za 3 měsíce po konání neúspěšné obhajoby</w:t>
        </w:r>
      </w:ins>
      <w:del w:id="6" w:author="Tomas Strelecek" w:date="2023-09-21T09:26:00Z">
        <w:r w:rsidR="001D54CD" w:rsidRPr="00EB4EED" w:rsidDel="00EB4EED">
          <w:rPr>
            <w:rFonts w:ascii="Times New Roman" w:hAnsi="Times New Roman"/>
            <w:sz w:val="24"/>
            <w:szCs w:val="24"/>
          </w:rPr>
          <w:delText>možné nejdříve za 3 měsíce po jejich neúspěšném konání</w:delText>
        </w:r>
      </w:del>
      <w:r w:rsidR="001D54CD" w:rsidRPr="00EB4EED">
        <w:rPr>
          <w:rFonts w:ascii="Times New Roman" w:hAnsi="Times New Roman"/>
          <w:sz w:val="24"/>
          <w:szCs w:val="24"/>
        </w:rPr>
        <w:t xml:space="preserve">.  </w:t>
      </w:r>
    </w:p>
    <w:p w14:paraId="020C8E05" w14:textId="77777777"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36B0F4C3" w14:textId="77777777" w:rsidR="00304A4B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A4B">
        <w:rPr>
          <w:rFonts w:ascii="Times New Roman" w:hAnsi="Times New Roman"/>
          <w:sz w:val="24"/>
          <w:szCs w:val="24"/>
        </w:rPr>
        <w:t xml:space="preserve">. </w:t>
      </w:r>
      <w:r w:rsidR="00304A4B" w:rsidRPr="00304A4B">
        <w:rPr>
          <w:rFonts w:ascii="Times New Roman" w:hAnsi="Times New Roman"/>
          <w:sz w:val="24"/>
          <w:szCs w:val="24"/>
        </w:rPr>
        <w:t xml:space="preserve">Nedostaví-li se student </w:t>
      </w:r>
      <w:r w:rsidR="00930478">
        <w:rPr>
          <w:rFonts w:ascii="Times New Roman" w:hAnsi="Times New Roman"/>
          <w:sz w:val="24"/>
          <w:szCs w:val="24"/>
        </w:rPr>
        <w:t>k</w:t>
      </w:r>
      <w:r w:rsidR="00304A4B" w:rsidRPr="00304A4B">
        <w:rPr>
          <w:rFonts w:ascii="Times New Roman" w:hAnsi="Times New Roman"/>
          <w:sz w:val="24"/>
          <w:szCs w:val="24"/>
        </w:rPr>
        <w:t>e státní zkoušce nebo její části, na kterou je přihlášen, bez řádné předchozí omluvy, není klasifikován a termín zkoušky propadá. Opožděnou omluvu lze uznat pouze ze závažných důvodů. O řádnosti omluvy rozhoduje předseda zkušební komise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304A4B" w:rsidRPr="00304A4B">
        <w:rPr>
          <w:rFonts w:ascii="Times New Roman" w:hAnsi="Times New Roman"/>
          <w:sz w:val="24"/>
          <w:szCs w:val="24"/>
        </w:rPr>
        <w:t>.</w:t>
      </w:r>
    </w:p>
    <w:p w14:paraId="3DAAB75B" w14:textId="77777777"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5948F8B8" w14:textId="77777777" w:rsidR="00CD1704" w:rsidRDefault="00CD1704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5F7AA2CD" w14:textId="77777777" w:rsidR="00257742" w:rsidRDefault="00257742" w:rsidP="001D54CD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14:paraId="7EC48B41" w14:textId="41C23101" w:rsidR="001D54CD" w:rsidRPr="00CC1BF0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C1BF0">
        <w:rPr>
          <w:rFonts w:ascii="Times New Roman" w:hAnsi="Times New Roman"/>
          <w:sz w:val="24"/>
          <w:szCs w:val="24"/>
        </w:rPr>
        <w:t xml:space="preserve">rof. JUDr. </w:t>
      </w:r>
      <w:r w:rsidR="006E20DA">
        <w:rPr>
          <w:rFonts w:ascii="Times New Roman" w:hAnsi="Times New Roman"/>
          <w:sz w:val="24"/>
          <w:szCs w:val="24"/>
        </w:rPr>
        <w:t>PhDr. David</w:t>
      </w:r>
      <w:r w:rsidRPr="00CC1BF0">
        <w:rPr>
          <w:rFonts w:ascii="Times New Roman" w:hAnsi="Times New Roman"/>
          <w:sz w:val="24"/>
          <w:szCs w:val="24"/>
        </w:rPr>
        <w:t xml:space="preserve"> </w:t>
      </w:r>
      <w:r w:rsidR="006E20DA">
        <w:rPr>
          <w:rFonts w:ascii="Times New Roman" w:hAnsi="Times New Roman"/>
          <w:sz w:val="24"/>
          <w:szCs w:val="24"/>
        </w:rPr>
        <w:t>Elischer</w:t>
      </w:r>
      <w:r w:rsidRPr="00CC1BF0">
        <w:rPr>
          <w:rFonts w:ascii="Times New Roman" w:hAnsi="Times New Roman"/>
          <w:sz w:val="24"/>
          <w:szCs w:val="24"/>
        </w:rPr>
        <w:t xml:space="preserve">, </w:t>
      </w:r>
      <w:r w:rsidR="006E20DA">
        <w:rPr>
          <w:rFonts w:ascii="Times New Roman" w:hAnsi="Times New Roman"/>
          <w:sz w:val="24"/>
          <w:szCs w:val="24"/>
        </w:rPr>
        <w:t>Ph.D., v .r.</w:t>
      </w:r>
    </w:p>
    <w:p w14:paraId="551F3552" w14:textId="77777777" w:rsidR="001D54CD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katedry občanského práva</w:t>
      </w:r>
    </w:p>
    <w:p w14:paraId="294D7C9B" w14:textId="77777777" w:rsidR="001D54CD" w:rsidRPr="00CC1BF0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14:paraId="1CB21CC7" w14:textId="6928AFF1" w:rsidR="001D54CD" w:rsidRPr="00CC1BF0" w:rsidRDefault="001D54CD" w:rsidP="001D54CD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</w:t>
      </w:r>
      <w:r w:rsidR="006E20DA">
        <w:rPr>
          <w:rFonts w:ascii="Times New Roman" w:hAnsi="Times New Roman"/>
          <w:sz w:val="24"/>
          <w:szCs w:val="24"/>
        </w:rPr>
        <w:t>Vít Lederer</w:t>
      </w:r>
      <w:r w:rsidRPr="00CC1BF0">
        <w:rPr>
          <w:rFonts w:ascii="Times New Roman" w:hAnsi="Times New Roman"/>
          <w:sz w:val="24"/>
          <w:szCs w:val="24"/>
        </w:rPr>
        <w:t>, Ph.D., v.r.</w:t>
      </w:r>
    </w:p>
    <w:p w14:paraId="7806C94B" w14:textId="58F2AD01" w:rsidR="0040319B" w:rsidRDefault="001D54CD" w:rsidP="00930478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</w:t>
      </w:r>
      <w:r w:rsidR="006E20DA">
        <w:rPr>
          <w:rFonts w:ascii="Times New Roman" w:hAnsi="Times New Roman"/>
          <w:sz w:val="24"/>
          <w:szCs w:val="24"/>
        </w:rPr>
        <w:t>ík</w:t>
      </w:r>
      <w:r w:rsidRPr="00CC1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C1BF0">
        <w:rPr>
          <w:rFonts w:ascii="Times New Roman" w:hAnsi="Times New Roman"/>
          <w:sz w:val="24"/>
          <w:szCs w:val="24"/>
        </w:rPr>
        <w:t>atedry občanského práva</w:t>
      </w:r>
    </w:p>
    <w:p w14:paraId="37653BA1" w14:textId="77777777" w:rsidR="006E20DA" w:rsidRDefault="006E20DA" w:rsidP="00930478">
      <w:pPr>
        <w:pStyle w:val="Bezmezer"/>
        <w:ind w:left="567" w:right="543"/>
        <w:jc w:val="center"/>
      </w:pPr>
    </w:p>
    <w:p w14:paraId="41AD7338" w14:textId="77777777" w:rsidR="006E20DA" w:rsidRPr="00A553B0" w:rsidRDefault="006E20DA" w:rsidP="00930478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 w:rsidRPr="00A553B0">
        <w:rPr>
          <w:rFonts w:ascii="Times New Roman" w:hAnsi="Times New Roman"/>
          <w:sz w:val="24"/>
          <w:szCs w:val="24"/>
        </w:rPr>
        <w:t>Mgr. Ing. Tomáš Střeleček, LL.M., Ph.D.</w:t>
      </w:r>
      <w:r>
        <w:rPr>
          <w:rFonts w:ascii="Times New Roman" w:hAnsi="Times New Roman"/>
          <w:sz w:val="24"/>
          <w:szCs w:val="24"/>
        </w:rPr>
        <w:t>, v. r.</w:t>
      </w:r>
    </w:p>
    <w:p w14:paraId="3629FC1E" w14:textId="77777777" w:rsidR="006E20DA" w:rsidRPr="00A553B0" w:rsidRDefault="006E20DA" w:rsidP="00930478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 w:rsidRPr="00A553B0">
        <w:rPr>
          <w:rFonts w:ascii="Times New Roman" w:hAnsi="Times New Roman"/>
          <w:sz w:val="24"/>
          <w:szCs w:val="24"/>
        </w:rPr>
        <w:t>tajemník katedry občanského práva</w:t>
      </w:r>
    </w:p>
    <w:sectPr w:rsidR="006E20DA" w:rsidRPr="00A553B0" w:rsidSect="00257742">
      <w:foot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D51C" w14:textId="77777777" w:rsidR="00FB087D" w:rsidRDefault="00FB087D">
      <w:pPr>
        <w:spacing w:after="0" w:line="240" w:lineRule="auto"/>
      </w:pPr>
      <w:r>
        <w:separator/>
      </w:r>
    </w:p>
  </w:endnote>
  <w:endnote w:type="continuationSeparator" w:id="0">
    <w:p w14:paraId="4A392FAA" w14:textId="77777777" w:rsidR="00FB087D" w:rsidRDefault="00FB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134783"/>
      <w:docPartObj>
        <w:docPartGallery w:val="Page Numbers (Bottom of Page)"/>
        <w:docPartUnique/>
      </w:docPartObj>
    </w:sdtPr>
    <w:sdtContent>
      <w:p w14:paraId="4EC750B2" w14:textId="77777777" w:rsidR="0040319B" w:rsidRDefault="001D54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69">
          <w:rPr>
            <w:noProof/>
          </w:rPr>
          <w:t>2</w:t>
        </w:r>
        <w:r>
          <w:fldChar w:fldCharType="end"/>
        </w:r>
      </w:p>
    </w:sdtContent>
  </w:sdt>
  <w:p w14:paraId="4F6F8C9D" w14:textId="77777777" w:rsidR="0040319B" w:rsidRDefault="00403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6B37" w14:textId="77777777" w:rsidR="00FB087D" w:rsidRDefault="00FB087D">
      <w:pPr>
        <w:spacing w:after="0" w:line="240" w:lineRule="auto"/>
      </w:pPr>
      <w:r>
        <w:separator/>
      </w:r>
    </w:p>
  </w:footnote>
  <w:footnote w:type="continuationSeparator" w:id="0">
    <w:p w14:paraId="633C67B3" w14:textId="77777777" w:rsidR="00FB087D" w:rsidRDefault="00FB087D">
      <w:pPr>
        <w:spacing w:after="0" w:line="240" w:lineRule="auto"/>
      </w:pPr>
      <w:r>
        <w:continuationSeparator/>
      </w:r>
    </w:p>
  </w:footnote>
  <w:footnote w:id="1">
    <w:p w14:paraId="75E9995A" w14:textId="77777777" w:rsidR="00257742" w:rsidRPr="00257742" w:rsidRDefault="00257742">
      <w:pPr>
        <w:pStyle w:val="Textpoznpodarou"/>
        <w:rPr>
          <w:rFonts w:ascii="Times New Roman" w:hAnsi="Times New Roman" w:cs="Times New Roman"/>
        </w:rPr>
      </w:pPr>
      <w:r w:rsidRPr="00257742">
        <w:rPr>
          <w:rStyle w:val="Znakapoznpodarou"/>
          <w:rFonts w:ascii="Times New Roman" w:hAnsi="Times New Roman" w:cs="Times New Roman"/>
          <w:sz w:val="18"/>
        </w:rPr>
        <w:footnoteRef/>
      </w:r>
      <w:r w:rsidRPr="00257742">
        <w:rPr>
          <w:rFonts w:ascii="Times New Roman" w:hAnsi="Times New Roman" w:cs="Times New Roman"/>
          <w:sz w:val="18"/>
        </w:rPr>
        <w:t xml:space="preserve"> Čl. 9 odst. 12 Studijního a zkušebního řádu univerzity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58C7"/>
    <w:multiLevelType w:val="hybridMultilevel"/>
    <w:tmpl w:val="C528419A"/>
    <w:lvl w:ilvl="0" w:tplc="86FCE8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BF1FFA"/>
    <w:multiLevelType w:val="hybridMultilevel"/>
    <w:tmpl w:val="D220A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254950">
    <w:abstractNumId w:val="0"/>
  </w:num>
  <w:num w:numId="2" w16cid:durableId="2124296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Strelecek">
    <w15:presenceInfo w15:providerId="AD" w15:userId="S::Strelecek@becker-poliakoff.cz::055ac9d6-c833-44a4-bf81-0068ce2394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D"/>
    <w:rsid w:val="000009BA"/>
    <w:rsid w:val="001132EE"/>
    <w:rsid w:val="001D54CD"/>
    <w:rsid w:val="001F38C9"/>
    <w:rsid w:val="00247CC0"/>
    <w:rsid w:val="00257742"/>
    <w:rsid w:val="00272179"/>
    <w:rsid w:val="00294927"/>
    <w:rsid w:val="00301375"/>
    <w:rsid w:val="00304A4B"/>
    <w:rsid w:val="0034194F"/>
    <w:rsid w:val="003D7F9A"/>
    <w:rsid w:val="0040319B"/>
    <w:rsid w:val="004A20A4"/>
    <w:rsid w:val="004E329A"/>
    <w:rsid w:val="004E5FB3"/>
    <w:rsid w:val="0054254E"/>
    <w:rsid w:val="0058781F"/>
    <w:rsid w:val="005C1DB9"/>
    <w:rsid w:val="005E3839"/>
    <w:rsid w:val="00620206"/>
    <w:rsid w:val="006E20DA"/>
    <w:rsid w:val="00730469"/>
    <w:rsid w:val="00784F1F"/>
    <w:rsid w:val="00824C7D"/>
    <w:rsid w:val="008A1F3D"/>
    <w:rsid w:val="00930478"/>
    <w:rsid w:val="009B6A6D"/>
    <w:rsid w:val="00A553B0"/>
    <w:rsid w:val="00A915A7"/>
    <w:rsid w:val="00C9423D"/>
    <w:rsid w:val="00CD1704"/>
    <w:rsid w:val="00D271F8"/>
    <w:rsid w:val="00D55343"/>
    <w:rsid w:val="00EB4EED"/>
    <w:rsid w:val="00F72C80"/>
    <w:rsid w:val="00F748B8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5654"/>
  <w15:docId w15:val="{40DA2535-C348-4133-9913-E67333A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4CD"/>
    <w:pPr>
      <w:spacing w:after="0" w:line="240" w:lineRule="auto"/>
      <w:contextualSpacing/>
    </w:pPr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D54CD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D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4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7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7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77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E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250E-BCCF-4AD5-894D-C43EB54E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Svehlova</dc:creator>
  <cp:lastModifiedBy>Tomas Strelecek</cp:lastModifiedBy>
  <cp:revision>17</cp:revision>
  <cp:lastPrinted>2015-10-07T11:13:00Z</cp:lastPrinted>
  <dcterms:created xsi:type="dcterms:W3CDTF">2018-03-09T15:21:00Z</dcterms:created>
  <dcterms:modified xsi:type="dcterms:W3CDTF">2023-09-21T07:39:00Z</dcterms:modified>
</cp:coreProperties>
</file>